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7" w:type="dxa"/>
        <w:tblInd w:w="-34" w:type="dxa"/>
        <w:tblBorders>
          <w:top w:val="single" w:sz="8" w:space="0" w:color="C0504D"/>
          <w:left w:val="single" w:sz="8" w:space="0" w:color="C0504D"/>
          <w:bottom w:val="single" w:sz="8" w:space="0" w:color="C0504D"/>
          <w:right w:val="single" w:sz="8" w:space="0" w:color="C0504D"/>
        </w:tblBorders>
        <w:shd w:val="clear" w:color="auto" w:fill="FFFF99"/>
        <w:tblLayout w:type="fixed"/>
        <w:tblLook w:val="04A0" w:firstRow="1" w:lastRow="0" w:firstColumn="1" w:lastColumn="0" w:noHBand="0" w:noVBand="1"/>
      </w:tblPr>
      <w:tblGrid>
        <w:gridCol w:w="142"/>
        <w:gridCol w:w="426"/>
        <w:gridCol w:w="2012"/>
        <w:gridCol w:w="3941"/>
        <w:gridCol w:w="2466"/>
      </w:tblGrid>
      <w:tr w:rsidR="00E87F7A" w:rsidRPr="00C74B9F" w:rsidTr="009737F1">
        <w:trPr>
          <w:gridAfter w:val="1"/>
          <w:wAfter w:w="2466" w:type="dxa"/>
        </w:trPr>
        <w:tc>
          <w:tcPr>
            <w:tcW w:w="6521" w:type="dxa"/>
            <w:gridSpan w:val="4"/>
            <w:tcBorders>
              <w:top w:val="nil"/>
              <w:left w:val="nil"/>
              <w:bottom w:val="nil"/>
              <w:right w:val="nil"/>
            </w:tcBorders>
            <w:shd w:val="clear" w:color="auto" w:fill="auto"/>
          </w:tcPr>
          <w:p w:rsidR="00E87F7A" w:rsidRPr="00A46E98" w:rsidRDefault="00E87F7A" w:rsidP="00A46E98">
            <w:pPr>
              <w:rPr>
                <w:rStyle w:val="Firstpagetablebold"/>
                <w:rFonts w:eastAsia="Calibri"/>
                <w:bCs/>
              </w:rPr>
            </w:pPr>
          </w:p>
        </w:tc>
      </w:tr>
      <w:tr w:rsidR="00CE544A" w:rsidRPr="00975B07" w:rsidTr="002766F5">
        <w:tblPrEx>
          <w:tblBorders>
            <w:top w:val="none" w:sz="0" w:space="0" w:color="auto"/>
            <w:left w:val="none" w:sz="0" w:space="0" w:color="auto"/>
            <w:bottom w:val="none" w:sz="0" w:space="0" w:color="auto"/>
            <w:right w:val="none" w:sz="0" w:space="0" w:color="auto"/>
          </w:tblBorders>
          <w:shd w:val="clear" w:color="auto" w:fill="auto"/>
        </w:tblPrEx>
        <w:trPr>
          <w:gridBefore w:val="1"/>
          <w:wBefore w:w="142"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gridSpan w:val="2"/>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2766F5">
        <w:tblPrEx>
          <w:tblBorders>
            <w:top w:val="none" w:sz="0" w:space="0" w:color="auto"/>
            <w:left w:val="none" w:sz="0" w:space="0" w:color="auto"/>
            <w:bottom w:val="none" w:sz="0" w:space="0" w:color="auto"/>
            <w:right w:val="none" w:sz="0" w:space="0" w:color="auto"/>
          </w:tblBorders>
          <w:shd w:val="clear" w:color="auto" w:fill="auto"/>
        </w:tblPrEx>
        <w:trPr>
          <w:gridBefore w:val="1"/>
          <w:wBefore w:w="142"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gridSpan w:val="2"/>
            <w:shd w:val="clear" w:color="auto" w:fill="auto"/>
          </w:tcPr>
          <w:p w:rsidR="00F445B1" w:rsidRPr="001356F1" w:rsidRDefault="007703CA" w:rsidP="005B1E8B">
            <w:pPr>
              <w:rPr>
                <w:b/>
              </w:rPr>
            </w:pPr>
            <w:r>
              <w:rPr>
                <w:rStyle w:val="Firstpagetablebold"/>
              </w:rPr>
              <w:t>1</w:t>
            </w:r>
            <w:r w:rsidR="002D2A14">
              <w:rPr>
                <w:rStyle w:val="Firstpagetablebold"/>
              </w:rPr>
              <w:t>9</w:t>
            </w:r>
            <w:r>
              <w:rPr>
                <w:rStyle w:val="Firstpagetablebold"/>
              </w:rPr>
              <w:t xml:space="preserve"> September</w:t>
            </w:r>
            <w:r w:rsidR="003B7DA1">
              <w:rPr>
                <w:rStyle w:val="Firstpagetablebold"/>
              </w:rPr>
              <w:t xml:space="preserve"> 201</w:t>
            </w:r>
            <w:r w:rsidR="002D2A14">
              <w:rPr>
                <w:rStyle w:val="Firstpagetablebold"/>
              </w:rPr>
              <w:t>7</w:t>
            </w:r>
          </w:p>
        </w:tc>
      </w:tr>
      <w:tr w:rsidR="00CE544A" w:rsidRPr="00975B07" w:rsidTr="002766F5">
        <w:tblPrEx>
          <w:tblBorders>
            <w:top w:val="none" w:sz="0" w:space="0" w:color="auto"/>
            <w:left w:val="none" w:sz="0" w:space="0" w:color="auto"/>
            <w:bottom w:val="none" w:sz="0" w:space="0" w:color="auto"/>
            <w:right w:val="none" w:sz="0" w:space="0" w:color="auto"/>
          </w:tblBorders>
          <w:shd w:val="clear" w:color="auto" w:fill="auto"/>
        </w:tblPrEx>
        <w:trPr>
          <w:gridBefore w:val="1"/>
          <w:wBefore w:w="142"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gridSpan w:val="2"/>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2766F5">
        <w:tblPrEx>
          <w:tblBorders>
            <w:top w:val="none" w:sz="0" w:space="0" w:color="auto"/>
            <w:left w:val="none" w:sz="0" w:space="0" w:color="auto"/>
            <w:bottom w:val="none" w:sz="0" w:space="0" w:color="auto"/>
            <w:right w:val="none" w:sz="0" w:space="0" w:color="auto"/>
          </w:tblBorders>
          <w:shd w:val="clear" w:color="auto" w:fill="auto"/>
        </w:tblPrEx>
        <w:trPr>
          <w:gridBefore w:val="1"/>
          <w:wBefore w:w="142" w:type="dxa"/>
        </w:trPr>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gridSpan w:val="2"/>
            <w:shd w:val="clear" w:color="auto" w:fill="auto"/>
          </w:tcPr>
          <w:p w:rsidR="00F445B1" w:rsidRPr="001356F1" w:rsidRDefault="007703CA" w:rsidP="002D2A14">
            <w:pPr>
              <w:rPr>
                <w:rStyle w:val="Firstpagetablebold"/>
              </w:rPr>
            </w:pPr>
            <w:r w:rsidRPr="007703CA">
              <w:rPr>
                <w:rStyle w:val="Firstpagetablebold"/>
              </w:rPr>
              <w:t>Treasury Management Annual Report 201</w:t>
            </w:r>
            <w:r w:rsidR="002D2A14">
              <w:rPr>
                <w:rStyle w:val="Firstpagetablebold"/>
              </w:rPr>
              <w:t>6</w:t>
            </w:r>
            <w:r w:rsidRPr="007703CA">
              <w:rPr>
                <w:rStyle w:val="Firstpagetablebold"/>
              </w:rPr>
              <w:t>/201</w:t>
            </w:r>
            <w:r w:rsidR="002D2A14">
              <w:rPr>
                <w:rStyle w:val="Firstpagetablebold"/>
              </w:rPr>
              <w:t>7</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8845" w:type="dxa"/>
            <w:gridSpan w:val="4"/>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rsidR="00D5547E" w:rsidRPr="001356F1" w:rsidRDefault="005C4FF3" w:rsidP="002D2A14">
            <w:r w:rsidRPr="005C4FF3">
              <w:t>The report sets out the Council’s treasury management activity and performance for</w:t>
            </w:r>
            <w:r w:rsidR="00981D91">
              <w:t xml:space="preserve"> the financial year</w:t>
            </w:r>
            <w:r w:rsidRPr="005C4FF3">
              <w:t xml:space="preserve"> </w:t>
            </w:r>
            <w:r w:rsidR="002D2A14" w:rsidRPr="005C4FF3">
              <w:t>201</w:t>
            </w:r>
            <w:r w:rsidR="002D2A14">
              <w:t>6</w:t>
            </w:r>
            <w:r w:rsidRPr="005C4FF3">
              <w:t>/</w:t>
            </w:r>
            <w:r w:rsidR="002D2A14" w:rsidRPr="005C4FF3">
              <w:t>201</w:t>
            </w:r>
            <w:r w:rsidR="002D2A14">
              <w:t>7</w:t>
            </w:r>
            <w:r w:rsidRPr="005C4FF3">
              <w:t>.</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gridSpan w:val="2"/>
            <w:tcBorders>
              <w:top w:val="nil"/>
              <w:left w:val="nil"/>
              <w:bottom w:val="nil"/>
              <w:right w:val="single" w:sz="8" w:space="0" w:color="000000"/>
            </w:tcBorders>
            <w:hideMark/>
          </w:tcPr>
          <w:p w:rsidR="00D5547E" w:rsidRPr="001356F1" w:rsidRDefault="005C4FF3" w:rsidP="005F7F7E">
            <w:r w:rsidRPr="005C4FF3">
              <w:t>Councillor Ed Turner</w:t>
            </w:r>
          </w:p>
        </w:tc>
      </w:tr>
      <w:tr w:rsidR="0080749A"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rsidR="0080749A" w:rsidRPr="001356F1" w:rsidRDefault="00B80611" w:rsidP="005F7F7E">
            <w:r>
              <w:t>An Efficient and Effective Council</w:t>
            </w:r>
            <w:r w:rsidR="0080749A" w:rsidRPr="001356F1">
              <w:t>.</w:t>
            </w:r>
          </w:p>
        </w:tc>
      </w:tr>
      <w:tr w:rsidR="00D5547E"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Pr>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rsidR="00D5547E" w:rsidRPr="001356F1" w:rsidRDefault="00B80611" w:rsidP="005F7F7E">
            <w:r>
              <w:t>Treasury Management Strategy</w:t>
            </w:r>
            <w:r w:rsidR="00D5547E" w:rsidRPr="001356F1">
              <w:t>.</w:t>
            </w:r>
          </w:p>
        </w:tc>
      </w:tr>
      <w:tr w:rsidR="005F7F7E" w:rsidRPr="00975B07"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Height w:val="413"/>
        </w:trPr>
        <w:tc>
          <w:tcPr>
            <w:tcW w:w="8845" w:type="dxa"/>
            <w:gridSpan w:val="4"/>
            <w:tcBorders>
              <w:bottom w:val="single" w:sz="8" w:space="0" w:color="000000"/>
            </w:tcBorders>
          </w:tcPr>
          <w:p w:rsidR="005F7F7E" w:rsidRPr="00975B07" w:rsidRDefault="005F7F7E" w:rsidP="004A6D2F">
            <w:r>
              <w:rPr>
                <w:rStyle w:val="Firstpagetablebold"/>
              </w:rPr>
              <w:t>Recommendation(s):That the City Executive Board resolves to:</w:t>
            </w:r>
          </w:p>
        </w:tc>
      </w:tr>
      <w:tr w:rsidR="00B80611" w:rsidRPr="00975B07"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3"/>
            <w:tcBorders>
              <w:top w:val="nil"/>
              <w:left w:val="nil"/>
              <w:bottom w:val="nil"/>
              <w:right w:val="single" w:sz="8" w:space="0" w:color="000000"/>
            </w:tcBorders>
            <w:shd w:val="clear" w:color="auto" w:fill="auto"/>
          </w:tcPr>
          <w:p w:rsidR="00B80611" w:rsidRPr="00BE7028" w:rsidRDefault="00B80611" w:rsidP="0077395B">
            <w:pPr>
              <w:rPr>
                <w:b/>
              </w:rPr>
            </w:pPr>
            <w:r w:rsidRPr="00BE7028">
              <w:rPr>
                <w:rStyle w:val="Firstpagetablebold"/>
                <w:b w:val="0"/>
              </w:rPr>
              <w:t>Note the report</w:t>
            </w:r>
          </w:p>
        </w:tc>
      </w:tr>
      <w:tr w:rsidR="00232F5B" w:rsidRPr="00975B07" w:rsidTr="002766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Before w:val="1"/>
          <w:wBefore w:w="142" w:type="dxa"/>
          <w:trHeight w:val="283"/>
        </w:trPr>
        <w:tc>
          <w:tcPr>
            <w:tcW w:w="426" w:type="dxa"/>
            <w:tcBorders>
              <w:top w:val="nil"/>
              <w:left w:val="single" w:sz="8" w:space="0" w:color="000000"/>
              <w:bottom w:val="single" w:sz="8" w:space="0" w:color="000000"/>
              <w:right w:val="nil"/>
            </w:tcBorders>
          </w:tcPr>
          <w:p w:rsidR="0030208D" w:rsidRPr="00975B07" w:rsidRDefault="0030208D" w:rsidP="00B80611"/>
        </w:tc>
        <w:tc>
          <w:tcPr>
            <w:tcW w:w="8419" w:type="dxa"/>
            <w:gridSpan w:val="3"/>
            <w:tcBorders>
              <w:top w:val="nil"/>
              <w:left w:val="nil"/>
              <w:bottom w:val="single" w:sz="8" w:space="0" w:color="000000"/>
              <w:right w:val="single" w:sz="8" w:space="0" w:color="000000"/>
            </w:tcBorders>
            <w:shd w:val="clear" w:color="auto" w:fill="auto"/>
          </w:tcPr>
          <w:p w:rsidR="00B80611" w:rsidRPr="001356F1" w:rsidRDefault="00B80611" w:rsidP="00981D91">
            <w:bookmarkStart w:id="0" w:name="_GoBack"/>
            <w:bookmarkEnd w:id="0"/>
          </w:p>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tc>
        <w:tc>
          <w:tcPr>
            <w:tcW w:w="6406" w:type="dxa"/>
            <w:tcBorders>
              <w:top w:val="nil"/>
              <w:left w:val="nil"/>
              <w:bottom w:val="single" w:sz="8" w:space="0" w:color="000000"/>
              <w:right w:val="single" w:sz="8" w:space="0" w:color="000000"/>
            </w:tcBorders>
          </w:tcPr>
          <w:p w:rsidR="00B80611" w:rsidRPr="001356F1" w:rsidRDefault="005B1E8B" w:rsidP="002766F5">
            <w:r>
              <w:t>None</w:t>
            </w:r>
          </w:p>
        </w:tc>
      </w:tr>
    </w:tbl>
    <w:p w:rsidR="0040736F" w:rsidRPr="001356F1" w:rsidRDefault="005C4FF3" w:rsidP="004A6D2F">
      <w:pPr>
        <w:pStyle w:val="Heading1"/>
      </w:pPr>
      <w:r>
        <w:t>Executive Summary</w:t>
      </w:r>
    </w:p>
    <w:p w:rsidR="00E87F7A" w:rsidRDefault="005C4FF3" w:rsidP="005C4FF3">
      <w:pPr>
        <w:pStyle w:val="ListParagraph"/>
      </w:pPr>
      <w:r w:rsidRPr="005C4FF3">
        <w:t>The Council held investments of £</w:t>
      </w:r>
      <w:r w:rsidR="00184E2E">
        <w:t>76</w:t>
      </w:r>
      <w:r w:rsidRPr="005C4FF3">
        <w:t>.</w:t>
      </w:r>
      <w:r w:rsidR="00184E2E">
        <w:t>35</w:t>
      </w:r>
      <w:r w:rsidRPr="005C4FF3">
        <w:t xml:space="preserve"> million as at 31st March 201</w:t>
      </w:r>
      <w:r w:rsidR="002D2A14">
        <w:t>7</w:t>
      </w:r>
      <w:r w:rsidRPr="005C4FF3">
        <w:t xml:space="preserve">.  Interest earned during the year </w:t>
      </w:r>
      <w:r w:rsidRPr="0012223A">
        <w:t>was £0.86</w:t>
      </w:r>
      <w:r w:rsidRPr="005C4FF3">
        <w:t xml:space="preserve"> million against a target of £0.</w:t>
      </w:r>
      <w:r w:rsidR="00786968">
        <w:t>7</w:t>
      </w:r>
      <w:r w:rsidR="00184E2E" w:rsidRPr="005C4FF3">
        <w:t xml:space="preserve">4 </w:t>
      </w:r>
      <w:r w:rsidRPr="005C4FF3">
        <w:t>million.</w:t>
      </w:r>
    </w:p>
    <w:p w:rsidR="005C4FF3" w:rsidRDefault="005C4FF3" w:rsidP="005C4FF3">
      <w:pPr>
        <w:pStyle w:val="ListParagraph"/>
      </w:pPr>
      <w:r w:rsidRPr="005C4FF3">
        <w:t>The average rate of return on the Council’s investments in 201</w:t>
      </w:r>
      <w:r w:rsidR="00184E2E">
        <w:t>6</w:t>
      </w:r>
      <w:r w:rsidRPr="005C4FF3">
        <w:t>/1</w:t>
      </w:r>
      <w:r w:rsidR="00184E2E">
        <w:t>7</w:t>
      </w:r>
      <w:r w:rsidRPr="005C4FF3">
        <w:t xml:space="preserve"> was </w:t>
      </w:r>
      <w:r w:rsidRPr="008005A9">
        <w:t>1.</w:t>
      </w:r>
      <w:r w:rsidR="00BA1A6A" w:rsidRPr="008005A9">
        <w:t>05</w:t>
      </w:r>
      <w:r w:rsidRPr="008005A9">
        <w:t>% compared to 1.1</w:t>
      </w:r>
      <w:r w:rsidR="00184E2E" w:rsidRPr="00FA020C">
        <w:t>7</w:t>
      </w:r>
      <w:r w:rsidRPr="00FA020C">
        <w:t>% in 201</w:t>
      </w:r>
      <w:r w:rsidR="00184E2E" w:rsidRPr="00FA020C">
        <w:t>5</w:t>
      </w:r>
      <w:r w:rsidRPr="00FA020C">
        <w:t>/1</w:t>
      </w:r>
      <w:r w:rsidR="00184E2E" w:rsidRPr="00FA020C">
        <w:t>6</w:t>
      </w:r>
      <w:r w:rsidRPr="00FA020C">
        <w:t>. This was above the Council’s performance target of 0</w:t>
      </w:r>
      <w:r w:rsidR="002B0CDE" w:rsidRPr="008005A9">
        <w:t>.85</w:t>
      </w:r>
      <w:r w:rsidRPr="008005A9">
        <w:t>% (i.e. 0.</w:t>
      </w:r>
      <w:r w:rsidR="00184E2E" w:rsidRPr="00FA020C">
        <w:t>6</w:t>
      </w:r>
      <w:r w:rsidRPr="00FA020C">
        <w:t>% above base rate) and</w:t>
      </w:r>
      <w:r w:rsidR="001C2FA1" w:rsidRPr="00FA020C">
        <w:t xml:space="preserve"> is</w:t>
      </w:r>
      <w:r w:rsidRPr="00FA020C">
        <w:t xml:space="preserve"> primarily due to investments in proper</w:t>
      </w:r>
      <w:r w:rsidRPr="005C4FF3">
        <w:t xml:space="preserve">ty funds </w:t>
      </w:r>
      <w:r w:rsidR="002D4552">
        <w:t>off</w:t>
      </w:r>
      <w:r w:rsidR="001C2FA1">
        <w:t>-</w:t>
      </w:r>
      <w:r w:rsidR="002D4552">
        <w:t xml:space="preserve">setting </w:t>
      </w:r>
      <w:r w:rsidRPr="005C4FF3">
        <w:t xml:space="preserve">market investment rates </w:t>
      </w:r>
      <w:r w:rsidR="001C2FA1">
        <w:t xml:space="preserve">which </w:t>
      </w:r>
      <w:r w:rsidRPr="005C4FF3">
        <w:t>have fallen to very low levels.</w:t>
      </w:r>
    </w:p>
    <w:p w:rsidR="005C4FF3" w:rsidRDefault="005C4FF3" w:rsidP="005C4FF3">
      <w:pPr>
        <w:pStyle w:val="ListParagraph"/>
      </w:pPr>
      <w:r w:rsidRPr="005C4FF3">
        <w:t>The Council has £0.1</w:t>
      </w:r>
      <w:r w:rsidR="001206BF">
        <w:t>7</w:t>
      </w:r>
      <w:r w:rsidRPr="005C4FF3">
        <w:t xml:space="preserve"> million outstanding with the failed Icelandic Banks.  </w:t>
      </w:r>
      <w:r w:rsidR="00184E2E">
        <w:t xml:space="preserve">Nothing was received in the year </w:t>
      </w:r>
      <w:r w:rsidR="008005A9">
        <w:t>and the viability of the</w:t>
      </w:r>
      <w:r w:rsidRPr="005C4FF3">
        <w:t xml:space="preserve"> remaining </w:t>
      </w:r>
      <w:r w:rsidR="005B1E8B">
        <w:t xml:space="preserve">balance </w:t>
      </w:r>
      <w:r w:rsidR="008005A9">
        <w:t>is under review.  If it is felt that this will not be recovered, the balance will be written off</w:t>
      </w:r>
      <w:r w:rsidRPr="005C4FF3">
        <w:t>.  Further information can be found in paragraphs 2</w:t>
      </w:r>
      <w:r w:rsidR="00FF2DCF">
        <w:t>3</w:t>
      </w:r>
      <w:r w:rsidRPr="005C4FF3">
        <w:t>-2</w:t>
      </w:r>
      <w:r w:rsidR="00FF2DCF">
        <w:t>4</w:t>
      </w:r>
      <w:r w:rsidRPr="005C4FF3">
        <w:t>.</w:t>
      </w:r>
    </w:p>
    <w:p w:rsidR="005C4FF3" w:rsidRPr="001356F1" w:rsidRDefault="005C4FF3" w:rsidP="005C4FF3">
      <w:pPr>
        <w:pStyle w:val="ListParagraph"/>
      </w:pPr>
      <w:r w:rsidRPr="005C4FF3">
        <w:t xml:space="preserve">The Council held £198.5 million of fixed rate Public Works Loan Board (PWLB) debt as at 31st March </w:t>
      </w:r>
      <w:r w:rsidR="00184E2E" w:rsidRPr="005C4FF3">
        <w:t>201</w:t>
      </w:r>
      <w:r w:rsidR="00184E2E">
        <w:t>7</w:t>
      </w:r>
      <w:r w:rsidRPr="005C4FF3">
        <w:t xml:space="preserve">.  The debt was borrowed in March 2012 to fund the buy-out of the Housing Revenue Account (HRA). All of the debt relates to Housing </w:t>
      </w:r>
      <w:r w:rsidRPr="005C4FF3">
        <w:lastRenderedPageBreak/>
        <w:t xml:space="preserve">and the maturity profile ranges from </w:t>
      </w:r>
      <w:r w:rsidR="00184E2E" w:rsidRPr="0012223A">
        <w:t xml:space="preserve">4 </w:t>
      </w:r>
      <w:r w:rsidRPr="0012223A">
        <w:t xml:space="preserve">to </w:t>
      </w:r>
      <w:r w:rsidR="00184E2E" w:rsidRPr="0012223A">
        <w:t>40</w:t>
      </w:r>
      <w:r w:rsidR="00184E2E" w:rsidRPr="005C4FF3">
        <w:t xml:space="preserve"> </w:t>
      </w:r>
      <w:r w:rsidRPr="005C4FF3">
        <w:t xml:space="preserve">years.  Interest paid on the debt in </w:t>
      </w:r>
      <w:r w:rsidR="00184E2E" w:rsidRPr="005C4FF3">
        <w:t>201</w:t>
      </w:r>
      <w:r w:rsidR="00184E2E">
        <w:t>6</w:t>
      </w:r>
      <w:r w:rsidRPr="005C4FF3">
        <w:t>/</w:t>
      </w:r>
      <w:r w:rsidR="00184E2E" w:rsidRPr="005C4FF3">
        <w:t>1</w:t>
      </w:r>
      <w:r w:rsidR="00184E2E">
        <w:t>7</w:t>
      </w:r>
      <w:r w:rsidR="00184E2E" w:rsidRPr="005C4FF3">
        <w:t xml:space="preserve"> </w:t>
      </w:r>
      <w:r w:rsidRPr="005C4FF3">
        <w:t>was £6.47 million</w:t>
      </w:r>
      <w:r>
        <w:t>.</w:t>
      </w:r>
    </w:p>
    <w:p w:rsidR="00633578" w:rsidRPr="001356F1" w:rsidRDefault="00841F4D" w:rsidP="00E87F7A">
      <w:pPr>
        <w:pStyle w:val="Heading1"/>
      </w:pPr>
      <w:r w:rsidRPr="00841F4D">
        <w:t>Background</w:t>
      </w:r>
    </w:p>
    <w:p w:rsidR="00E87F7A" w:rsidRDefault="00841F4D" w:rsidP="00841F4D">
      <w:pPr>
        <w:pStyle w:val="bParagraphtext"/>
      </w:pPr>
      <w:r w:rsidRPr="00841F4D">
        <w:t xml:space="preserve">The primary principle governing the Council’s investment </w:t>
      </w:r>
      <w:r w:rsidR="002A37DD">
        <w:t>decisions</w:t>
      </w:r>
      <w:r w:rsidRPr="00841F4D">
        <w:t xml:space="preserve"> is </w:t>
      </w:r>
      <w:r w:rsidR="002A37DD">
        <w:t xml:space="preserve">the </w:t>
      </w:r>
      <w:r w:rsidRPr="00841F4D">
        <w:t>Security of</w:t>
      </w:r>
      <w:r w:rsidR="002A37DD">
        <w:t xml:space="preserve"> the</w:t>
      </w:r>
      <w:r w:rsidRPr="00841F4D">
        <w:t xml:space="preserve"> investment, with Liquidity and Yield being secondary considerations.</w:t>
      </w:r>
    </w:p>
    <w:p w:rsidR="00841F4D" w:rsidRDefault="00841F4D" w:rsidP="00841F4D">
      <w:pPr>
        <w:pStyle w:val="bParagraphtext"/>
        <w:rPr>
          <w:rStyle w:val="ListParagraphChar"/>
        </w:rPr>
      </w:pPr>
      <w:r w:rsidRPr="00841F4D">
        <w:rPr>
          <w:rStyle w:val="ListParagraphChar"/>
        </w:rPr>
        <w:t>The Council has a statutory duty to set, monitor and report on its prudential indicators in accordance with the Prudential Code, which aims to ensure that the capital investment plans of authorities are affordable, prudent and sustainable.</w:t>
      </w:r>
    </w:p>
    <w:p w:rsidR="00841F4D" w:rsidRDefault="00841F4D" w:rsidP="00841F4D">
      <w:pPr>
        <w:pStyle w:val="bParagraphtext"/>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841F4D">
      <w:pPr>
        <w:numPr>
          <w:ilvl w:val="2"/>
          <w:numId w:val="34"/>
        </w:numPr>
        <w:tabs>
          <w:tab w:val="clear" w:pos="1800"/>
        </w:tabs>
        <w:spacing w:after="0"/>
        <w:ind w:left="1134" w:hanging="425"/>
      </w:pPr>
      <w:r w:rsidRPr="002D39E2">
        <w:t>prevailing interest rates</w:t>
      </w:r>
    </w:p>
    <w:p w:rsidR="00841F4D" w:rsidRPr="002D39E2" w:rsidRDefault="00841F4D" w:rsidP="00841F4D">
      <w:pPr>
        <w:numPr>
          <w:ilvl w:val="2"/>
          <w:numId w:val="34"/>
        </w:numPr>
        <w:tabs>
          <w:tab w:val="clear" w:pos="1800"/>
        </w:tabs>
        <w:spacing w:after="0"/>
        <w:ind w:left="1134" w:hanging="425"/>
      </w:pPr>
      <w:r w:rsidRPr="002D39E2">
        <w:t xml:space="preserve">the profile of the Council’s </w:t>
      </w:r>
      <w:r>
        <w:t xml:space="preserve">debt </w:t>
      </w:r>
      <w:r w:rsidRPr="002D39E2">
        <w:t>portfolio</w:t>
      </w:r>
    </w:p>
    <w:p w:rsidR="00841F4D" w:rsidRPr="002D39E2" w:rsidRDefault="00841F4D" w:rsidP="00841F4D">
      <w:pPr>
        <w:numPr>
          <w:ilvl w:val="2"/>
          <w:numId w:val="34"/>
        </w:numPr>
        <w:tabs>
          <w:tab w:val="clear" w:pos="1800"/>
        </w:tabs>
        <w:spacing w:after="0"/>
        <w:ind w:left="1134" w:hanging="425"/>
      </w:pPr>
      <w:r w:rsidRPr="002D39E2">
        <w:t>the type of asset being financed</w:t>
      </w:r>
    </w:p>
    <w:p w:rsidR="00841F4D" w:rsidRPr="003C7A90" w:rsidRDefault="00841F4D" w:rsidP="00841F4D">
      <w:pPr>
        <w:numPr>
          <w:ilvl w:val="1"/>
          <w:numId w:val="34"/>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841F4D" w:rsidRPr="001356F1" w:rsidRDefault="00841F4D" w:rsidP="00841F4D">
      <w:pPr>
        <w:pStyle w:val="bParagraphtext"/>
        <w:numPr>
          <w:ilvl w:val="0"/>
          <w:numId w:val="0"/>
        </w:numPr>
        <w:ind w:left="426"/>
        <w:rPr>
          <w:rStyle w:val="ListParagraphChar"/>
        </w:rPr>
      </w:pPr>
    </w:p>
    <w:p w:rsidR="00E87F7A" w:rsidRDefault="00841F4D" w:rsidP="00841F4D">
      <w:pPr>
        <w:pStyle w:val="bParagraphtext"/>
      </w:pPr>
      <w:r w:rsidRPr="00841F4D">
        <w:t xml:space="preserve">The Council fully complied with its Treasury Management Strategy in relation to both debt and investment management in </w:t>
      </w:r>
      <w:r w:rsidR="00184E2E" w:rsidRPr="00841F4D">
        <w:t>201</w:t>
      </w:r>
      <w:r w:rsidR="00184E2E">
        <w:t>6</w:t>
      </w:r>
      <w:r w:rsidRPr="00841F4D">
        <w:t>/</w:t>
      </w:r>
      <w:r w:rsidR="00184E2E" w:rsidRPr="00841F4D">
        <w:t>1</w:t>
      </w:r>
      <w:r w:rsidR="00184E2E">
        <w:t>7</w:t>
      </w:r>
      <w:r w:rsidRPr="00841F4D">
        <w:t>.</w:t>
      </w:r>
    </w:p>
    <w:p w:rsidR="00841F4D" w:rsidRDefault="00841F4D" w:rsidP="00841F4D">
      <w:pPr>
        <w:pStyle w:val="bParagraphtext"/>
      </w:pPr>
      <w:r w:rsidRPr="00841F4D">
        <w:t>The prudential indicators detailed in the body of this report compare the Council’s outturn position against the target set</w:t>
      </w:r>
      <w:r w:rsidR="002A37DD">
        <w:t xml:space="preserve"> for </w:t>
      </w:r>
      <w:r w:rsidR="00184E2E">
        <w:t>2016</w:t>
      </w:r>
      <w:r w:rsidR="002A37DD">
        <w:t>/</w:t>
      </w:r>
      <w:r w:rsidR="00184E2E">
        <w:t>17</w:t>
      </w:r>
      <w:r w:rsidRPr="00841F4D">
        <w:t>.</w:t>
      </w:r>
    </w:p>
    <w:p w:rsidR="00841F4D" w:rsidRPr="00F94D74" w:rsidRDefault="00841F4D" w:rsidP="00841F4D">
      <w:pPr>
        <w:rPr>
          <w:b/>
          <w:i/>
        </w:rPr>
      </w:pPr>
      <w:r>
        <w:rPr>
          <w:b/>
        </w:rPr>
        <w:t xml:space="preserve">Financing the Capital Programme </w:t>
      </w:r>
      <w:r w:rsidR="00184E2E">
        <w:rPr>
          <w:b/>
        </w:rPr>
        <w:t>2016</w:t>
      </w:r>
      <w:r>
        <w:rPr>
          <w:b/>
        </w:rPr>
        <w:t>/</w:t>
      </w:r>
      <w:r w:rsidR="00184E2E">
        <w:rPr>
          <w:b/>
        </w:rPr>
        <w:t>17</w:t>
      </w:r>
    </w:p>
    <w:p w:rsidR="00E87F7A" w:rsidRDefault="000B39A5" w:rsidP="005570B5">
      <w:pPr>
        <w:pStyle w:val="bParagraphtext"/>
      </w:pPr>
      <w:r w:rsidRPr="000B39A5">
        <w:t>Table 1 below shows actual capital expenditure and financing compared to the original budget.</w:t>
      </w:r>
    </w:p>
    <w:p w:rsidR="000B39A5" w:rsidRDefault="000B39A5" w:rsidP="000B39A5">
      <w:pPr>
        <w:spacing w:after="0"/>
        <w:ind w:left="720"/>
        <w:rPr>
          <w:b/>
          <w:color w:val="auto"/>
          <w:lang w:eastAsia="en-US"/>
        </w:rPr>
      </w:pPr>
      <w:r w:rsidRPr="000B39A5">
        <w:rPr>
          <w:b/>
          <w:color w:val="auto"/>
          <w:lang w:eastAsia="en-US"/>
        </w:rPr>
        <w:t>Table 1</w:t>
      </w:r>
    </w:p>
    <w:p w:rsidR="00E949BF" w:rsidRDefault="00E949BF" w:rsidP="000B39A5">
      <w:pPr>
        <w:spacing w:after="0"/>
        <w:ind w:left="720"/>
        <w:rPr>
          <w:b/>
          <w:color w:val="auto"/>
          <w:lang w:eastAsia="en-US"/>
        </w:rPr>
      </w:pPr>
    </w:p>
    <w:tbl>
      <w:tblPr>
        <w:tblW w:w="7380" w:type="dxa"/>
        <w:jc w:val="center"/>
        <w:tblInd w:w="93" w:type="dxa"/>
        <w:tblLook w:val="04A0" w:firstRow="1" w:lastRow="0" w:firstColumn="1" w:lastColumn="0" w:noHBand="0" w:noVBand="1"/>
      </w:tblPr>
      <w:tblGrid>
        <w:gridCol w:w="3300"/>
        <w:gridCol w:w="1360"/>
        <w:gridCol w:w="1360"/>
        <w:gridCol w:w="1360"/>
      </w:tblGrid>
      <w:tr w:rsidR="00E949BF" w:rsidRPr="00E949BF" w:rsidTr="0012223A">
        <w:trPr>
          <w:trHeight w:val="300"/>
          <w:jc w:val="center"/>
        </w:trPr>
        <w:tc>
          <w:tcPr>
            <w:tcW w:w="3300" w:type="dxa"/>
            <w:tcBorders>
              <w:top w:val="single" w:sz="8" w:space="0" w:color="auto"/>
              <w:left w:val="single" w:sz="8" w:space="0" w:color="auto"/>
              <w:bottom w:val="nil"/>
              <w:right w:val="single" w:sz="8" w:space="0" w:color="auto"/>
            </w:tcBorders>
            <w:shd w:val="clear" w:color="000000" w:fill="D9D9D9"/>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Capital Expenditure</w:t>
            </w:r>
          </w:p>
        </w:tc>
        <w:tc>
          <w:tcPr>
            <w:tcW w:w="1360" w:type="dxa"/>
            <w:tcBorders>
              <w:top w:val="single" w:sz="8" w:space="0" w:color="auto"/>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2016/17</w:t>
            </w:r>
          </w:p>
        </w:tc>
        <w:tc>
          <w:tcPr>
            <w:tcW w:w="1360" w:type="dxa"/>
            <w:tcBorders>
              <w:top w:val="single" w:sz="8" w:space="0" w:color="auto"/>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2016/17</w:t>
            </w:r>
          </w:p>
        </w:tc>
        <w:tc>
          <w:tcPr>
            <w:tcW w:w="1360" w:type="dxa"/>
            <w:tcBorders>
              <w:top w:val="single" w:sz="8" w:space="0" w:color="auto"/>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Variation</w:t>
            </w:r>
          </w:p>
        </w:tc>
      </w:tr>
      <w:tr w:rsidR="00E949BF" w:rsidRPr="00E949BF" w:rsidTr="0012223A">
        <w:trPr>
          <w:trHeight w:val="600"/>
          <w:jc w:val="center"/>
        </w:trPr>
        <w:tc>
          <w:tcPr>
            <w:tcW w:w="3300" w:type="dxa"/>
            <w:tcBorders>
              <w:top w:val="nil"/>
              <w:left w:val="single" w:sz="8" w:space="0" w:color="auto"/>
              <w:bottom w:val="nil"/>
              <w:right w:val="single" w:sz="8" w:space="0" w:color="auto"/>
            </w:tcBorders>
            <w:shd w:val="clear" w:color="000000" w:fill="D9D9D9"/>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 </w:t>
            </w:r>
          </w:p>
        </w:tc>
        <w:tc>
          <w:tcPr>
            <w:tcW w:w="1360" w:type="dxa"/>
            <w:tcBorders>
              <w:top w:val="nil"/>
              <w:left w:val="nil"/>
              <w:bottom w:val="nil"/>
              <w:right w:val="single" w:sz="8" w:space="0" w:color="auto"/>
            </w:tcBorders>
            <w:shd w:val="clear" w:color="000000" w:fill="D9D9D9"/>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Original Budget</w:t>
            </w:r>
          </w:p>
        </w:tc>
        <w:tc>
          <w:tcPr>
            <w:tcW w:w="1360" w:type="dxa"/>
            <w:tcBorders>
              <w:top w:val="nil"/>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Actual</w:t>
            </w:r>
          </w:p>
        </w:tc>
        <w:tc>
          <w:tcPr>
            <w:tcW w:w="1360" w:type="dxa"/>
            <w:tcBorders>
              <w:top w:val="nil"/>
              <w:left w:val="nil"/>
              <w:bottom w:val="nil"/>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 </w:t>
            </w:r>
          </w:p>
        </w:tc>
      </w:tr>
      <w:tr w:rsidR="00E949BF" w:rsidRPr="00E949BF" w:rsidTr="0012223A">
        <w:trPr>
          <w:trHeight w:val="315"/>
          <w:jc w:val="center"/>
        </w:trPr>
        <w:tc>
          <w:tcPr>
            <w:tcW w:w="3300" w:type="dxa"/>
            <w:tcBorders>
              <w:top w:val="nil"/>
              <w:left w:val="single" w:sz="8" w:space="0" w:color="auto"/>
              <w:bottom w:val="single" w:sz="8" w:space="0" w:color="auto"/>
              <w:right w:val="single" w:sz="8" w:space="0" w:color="auto"/>
            </w:tcBorders>
            <w:shd w:val="clear" w:color="000000" w:fill="D9D9D9"/>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 </w:t>
            </w:r>
          </w:p>
        </w:tc>
        <w:tc>
          <w:tcPr>
            <w:tcW w:w="1360" w:type="dxa"/>
            <w:tcBorders>
              <w:top w:val="nil"/>
              <w:left w:val="nil"/>
              <w:bottom w:val="single" w:sz="8" w:space="0" w:color="auto"/>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£'000</w:t>
            </w:r>
          </w:p>
        </w:tc>
        <w:tc>
          <w:tcPr>
            <w:tcW w:w="1360" w:type="dxa"/>
            <w:tcBorders>
              <w:top w:val="nil"/>
              <w:left w:val="nil"/>
              <w:bottom w:val="single" w:sz="8" w:space="0" w:color="auto"/>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£'000</w:t>
            </w:r>
          </w:p>
        </w:tc>
        <w:tc>
          <w:tcPr>
            <w:tcW w:w="1360" w:type="dxa"/>
            <w:tcBorders>
              <w:top w:val="nil"/>
              <w:left w:val="nil"/>
              <w:bottom w:val="single" w:sz="8" w:space="0" w:color="auto"/>
              <w:right w:val="single" w:sz="8" w:space="0" w:color="auto"/>
            </w:tcBorders>
            <w:shd w:val="clear" w:color="000000" w:fill="D9D9D9"/>
            <w:noWrap/>
            <w:vAlign w:val="center"/>
            <w:hideMark/>
          </w:tcPr>
          <w:p w:rsidR="00E949BF" w:rsidRPr="00E949BF" w:rsidRDefault="00E949BF" w:rsidP="00E949BF">
            <w:pPr>
              <w:spacing w:after="0"/>
              <w:jc w:val="center"/>
              <w:rPr>
                <w:rFonts w:cs="Arial"/>
                <w:b/>
                <w:bCs/>
                <w:color w:val="auto"/>
                <w:sz w:val="22"/>
                <w:szCs w:val="22"/>
              </w:rPr>
            </w:pPr>
            <w:r w:rsidRPr="00E949BF">
              <w:rPr>
                <w:rFonts w:cs="Arial"/>
                <w:b/>
                <w:bCs/>
                <w:color w:val="auto"/>
                <w:sz w:val="22"/>
                <w:szCs w:val="22"/>
              </w:rPr>
              <w:t>£'000</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Non-HRA Capital Expenditure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19,923</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14,642</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-5,281</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HRA Capital Expenditure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22,168</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17,884</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-4,284</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Total Capital Expenditure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42,091</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32,526</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-9,565</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Resourced by:</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 </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Developer Contributions</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3,635</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1,565</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-2,070</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Capital Receipts</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6,492</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5,585</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-907</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Capital Grants and contributions</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2,501</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2,393</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-108</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Major Repairs Reserve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20,105</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10,112</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-9,993</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Prudential Borrowing</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5,588</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2,243</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-3,345</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color w:val="auto"/>
                <w:sz w:val="22"/>
                <w:szCs w:val="22"/>
              </w:rPr>
            </w:pPr>
            <w:r w:rsidRPr="00E949BF">
              <w:rPr>
                <w:rFonts w:cs="Arial"/>
                <w:color w:val="auto"/>
                <w:sz w:val="22"/>
                <w:szCs w:val="22"/>
              </w:rPr>
              <w:t>Revenue</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3,770</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10,628</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color w:val="auto"/>
                <w:sz w:val="22"/>
                <w:szCs w:val="22"/>
              </w:rPr>
            </w:pPr>
            <w:r w:rsidRPr="00E949BF">
              <w:rPr>
                <w:rFonts w:cs="Arial"/>
                <w:color w:val="auto"/>
                <w:sz w:val="22"/>
                <w:szCs w:val="22"/>
              </w:rPr>
              <w:t>6,858</w:t>
            </w:r>
          </w:p>
        </w:tc>
      </w:tr>
      <w:tr w:rsidR="00E949BF" w:rsidRPr="00E949BF" w:rsidTr="0012223A">
        <w:trPr>
          <w:trHeight w:val="300"/>
          <w:jc w:val="center"/>
        </w:trPr>
        <w:tc>
          <w:tcPr>
            <w:tcW w:w="3300" w:type="dxa"/>
            <w:tcBorders>
              <w:top w:val="nil"/>
              <w:left w:val="single" w:sz="8" w:space="0" w:color="auto"/>
              <w:bottom w:val="nil"/>
              <w:right w:val="single" w:sz="8" w:space="0" w:color="auto"/>
            </w:tcBorders>
            <w:shd w:val="clear" w:color="000000" w:fill="FFFFFF"/>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Total Capital Resources</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42,091</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32,526</w:t>
            </w:r>
          </w:p>
        </w:tc>
        <w:tc>
          <w:tcPr>
            <w:tcW w:w="1360" w:type="dxa"/>
            <w:tcBorders>
              <w:top w:val="nil"/>
              <w:left w:val="nil"/>
              <w:bottom w:val="nil"/>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-9,565</w:t>
            </w:r>
          </w:p>
        </w:tc>
      </w:tr>
      <w:tr w:rsidR="00E949BF" w:rsidRPr="00E949BF" w:rsidTr="0012223A">
        <w:trPr>
          <w:trHeight w:val="315"/>
          <w:jc w:val="center"/>
        </w:trPr>
        <w:tc>
          <w:tcPr>
            <w:tcW w:w="3300" w:type="dxa"/>
            <w:tcBorders>
              <w:top w:val="nil"/>
              <w:left w:val="single" w:sz="8" w:space="0" w:color="auto"/>
              <w:bottom w:val="single" w:sz="8" w:space="0" w:color="auto"/>
              <w:right w:val="single" w:sz="8" w:space="0" w:color="auto"/>
            </w:tcBorders>
            <w:shd w:val="clear" w:color="000000" w:fill="FFFFFF"/>
            <w:noWrap/>
            <w:vAlign w:val="center"/>
            <w:hideMark/>
          </w:tcPr>
          <w:p w:rsidR="00E949BF" w:rsidRPr="00E949BF" w:rsidRDefault="00E949BF" w:rsidP="00E949BF">
            <w:pPr>
              <w:spacing w:after="0"/>
              <w:rPr>
                <w:rFonts w:cs="Arial"/>
                <w:b/>
                <w:bCs/>
                <w:color w:val="auto"/>
                <w:sz w:val="22"/>
                <w:szCs w:val="22"/>
              </w:rPr>
            </w:pPr>
            <w:r w:rsidRPr="00E949BF">
              <w:rPr>
                <w:rFonts w:cs="Arial"/>
                <w:b/>
                <w:bCs/>
                <w:color w:val="auto"/>
                <w:sz w:val="22"/>
                <w:szCs w:val="22"/>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E949BF" w:rsidRPr="00E949BF" w:rsidRDefault="00E949BF" w:rsidP="00E949BF">
            <w:pPr>
              <w:spacing w:after="0"/>
              <w:jc w:val="right"/>
              <w:rPr>
                <w:rFonts w:cs="Arial"/>
                <w:b/>
                <w:bCs/>
                <w:color w:val="auto"/>
                <w:sz w:val="22"/>
                <w:szCs w:val="22"/>
              </w:rPr>
            </w:pPr>
            <w:r w:rsidRPr="00E949BF">
              <w:rPr>
                <w:rFonts w:cs="Arial"/>
                <w:b/>
                <w:bCs/>
                <w:color w:val="auto"/>
                <w:sz w:val="22"/>
                <w:szCs w:val="22"/>
              </w:rPr>
              <w:t> </w:t>
            </w:r>
          </w:p>
        </w:tc>
      </w:tr>
    </w:tbl>
    <w:p w:rsidR="00E949BF" w:rsidRDefault="00E949BF" w:rsidP="000B39A5">
      <w:pPr>
        <w:spacing w:after="0"/>
        <w:ind w:left="720"/>
        <w:rPr>
          <w:b/>
          <w:color w:val="auto"/>
          <w:lang w:eastAsia="en-US"/>
        </w:rPr>
      </w:pPr>
    </w:p>
    <w:p w:rsidR="00FA020C" w:rsidRDefault="00FA020C" w:rsidP="00100D19">
      <w:pPr>
        <w:rPr>
          <w:b/>
        </w:rPr>
      </w:pPr>
    </w:p>
    <w:p w:rsidR="00100D19" w:rsidRPr="00F94D74" w:rsidRDefault="00100D19" w:rsidP="00100D19">
      <w:pPr>
        <w:rPr>
          <w:b/>
          <w:i/>
        </w:rPr>
      </w:pPr>
      <w:r w:rsidRPr="00100D19">
        <w:rPr>
          <w:b/>
        </w:rPr>
        <w:lastRenderedPageBreak/>
        <w:t>The Council’s Overall Borrowing Need</w:t>
      </w:r>
    </w:p>
    <w:p w:rsidR="000B39A5" w:rsidRDefault="00100D19" w:rsidP="00100D19">
      <w:pPr>
        <w:pStyle w:val="bParagraphtext"/>
      </w:pPr>
      <w:r w:rsidRPr="00100D19">
        <w:t>The Council’s underlying need to borrow, or Capital Financing Requirement (CFR), is a gauge of the Council’s level of indebtedness.  It represents all prior years’ net capital expenditure which has not been financed by other means</w:t>
      </w:r>
      <w:r w:rsidR="00E92925">
        <w:t>, i.e.</w:t>
      </w:r>
      <w:r w:rsidRPr="00100D19">
        <w:t xml:space="preserve"> revenue, capital receipts, grants etc.</w:t>
      </w:r>
    </w:p>
    <w:p w:rsidR="00100D19" w:rsidRDefault="00100D19" w:rsidP="00100D19">
      <w:pPr>
        <w:pStyle w:val="bParagraphtext"/>
      </w:pPr>
      <w:r w:rsidRPr="00100D19">
        <w:t>The CFR can be reduced by:</w:t>
      </w:r>
    </w:p>
    <w:p w:rsidR="00100D19" w:rsidRPr="003F55A6" w:rsidRDefault="00100D19" w:rsidP="00100D19">
      <w:pPr>
        <w:numPr>
          <w:ilvl w:val="1"/>
          <w:numId w:val="37"/>
        </w:numPr>
        <w:tabs>
          <w:tab w:val="clear" w:pos="1260"/>
          <w:tab w:val="num" w:pos="1134"/>
        </w:tabs>
        <w:spacing w:after="0"/>
        <w:ind w:left="1134" w:hanging="360"/>
      </w:pPr>
      <w:r w:rsidRPr="003F55A6">
        <w:t>The application of additional capital resources, such as unapplied capital receipts; or</w:t>
      </w:r>
    </w:p>
    <w:p w:rsidR="00100D19" w:rsidRDefault="00100D19" w:rsidP="00C252AE">
      <w:pPr>
        <w:numPr>
          <w:ilvl w:val="1"/>
          <w:numId w:val="37"/>
        </w:numPr>
        <w:tabs>
          <w:tab w:val="clear" w:pos="1260"/>
          <w:tab w:val="num" w:pos="1134"/>
        </w:tabs>
        <w:ind w:left="1134" w:hanging="360"/>
      </w:pPr>
      <w:r w:rsidRPr="003F55A6">
        <w:t xml:space="preserve">By </w:t>
      </w:r>
      <w:r>
        <w:t>charg</w:t>
      </w:r>
      <w:r w:rsidRPr="003F55A6">
        <w:t xml:space="preserve">ing a </w:t>
      </w:r>
      <w:r>
        <w:t>Minimum Revenue Provision (MRP), or a V</w:t>
      </w:r>
      <w:r w:rsidRPr="003F55A6">
        <w:t xml:space="preserve">oluntary </w:t>
      </w:r>
      <w:r>
        <w:t>R</w:t>
      </w:r>
      <w:r w:rsidRPr="003F55A6">
        <w:t xml:space="preserve">evenue </w:t>
      </w:r>
      <w:r>
        <w:t>P</w:t>
      </w:r>
      <w:r w:rsidRPr="003F55A6">
        <w:t xml:space="preserve">rovision (VRP) </w:t>
      </w:r>
    </w:p>
    <w:p w:rsidR="00100D19" w:rsidRDefault="00100D19" w:rsidP="00C252AE">
      <w:pPr>
        <w:pStyle w:val="bParagraphtext"/>
      </w:pPr>
      <w:r w:rsidRPr="00100D19">
        <w:t>Table 2 below shows the Council’s CFR as at the 31</w:t>
      </w:r>
      <w:r w:rsidRPr="00100D19">
        <w:rPr>
          <w:vertAlign w:val="superscript"/>
        </w:rPr>
        <w:t>st</w:t>
      </w:r>
      <w:r w:rsidRPr="00100D19">
        <w:t xml:space="preserve"> March </w:t>
      </w:r>
      <w:r w:rsidR="00F85B7F" w:rsidRPr="00100D19">
        <w:t>201</w:t>
      </w:r>
      <w:r w:rsidR="00F85B7F">
        <w:t>7</w:t>
      </w:r>
      <w:r w:rsidRPr="00100D19">
        <w:t>, this is a key prudential indicator, and shows that actual borrowing is below the CFR:</w:t>
      </w:r>
    </w:p>
    <w:p w:rsidR="00100D19" w:rsidRDefault="00100D19" w:rsidP="00100D19">
      <w:pPr>
        <w:pStyle w:val="bParagraphtext"/>
        <w:numPr>
          <w:ilvl w:val="0"/>
          <w:numId w:val="0"/>
        </w:numPr>
        <w:spacing w:after="0"/>
        <w:ind w:left="425"/>
      </w:pPr>
    </w:p>
    <w:p w:rsidR="00100D19" w:rsidRPr="00100D19" w:rsidRDefault="00100D19" w:rsidP="00100D19">
      <w:pPr>
        <w:spacing w:after="0"/>
        <w:ind w:left="426"/>
        <w:rPr>
          <w:b/>
          <w:color w:val="auto"/>
          <w:lang w:eastAsia="en-US"/>
        </w:rPr>
      </w:pPr>
      <w:r w:rsidRPr="00100D19">
        <w:rPr>
          <w:b/>
          <w:color w:val="auto"/>
          <w:lang w:eastAsia="en-US"/>
        </w:rPr>
        <w:t>Table 2</w:t>
      </w:r>
    </w:p>
    <w:tbl>
      <w:tblPr>
        <w:tblW w:w="7480" w:type="dxa"/>
        <w:tblInd w:w="529" w:type="dxa"/>
        <w:tblLook w:val="04A0" w:firstRow="1" w:lastRow="0" w:firstColumn="1" w:lastColumn="0" w:noHBand="0" w:noVBand="1"/>
      </w:tblPr>
      <w:tblGrid>
        <w:gridCol w:w="3220"/>
        <w:gridCol w:w="1420"/>
        <w:gridCol w:w="1420"/>
        <w:gridCol w:w="1420"/>
      </w:tblGrid>
      <w:tr w:rsidR="00100D19" w:rsidRPr="00100D19" w:rsidTr="00100D19">
        <w:trPr>
          <w:trHeight w:val="600"/>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w:t>
            </w:r>
          </w:p>
        </w:tc>
        <w:tc>
          <w:tcPr>
            <w:tcW w:w="1420" w:type="dxa"/>
            <w:tcBorders>
              <w:top w:val="single" w:sz="4" w:space="0" w:color="auto"/>
              <w:left w:val="single" w:sz="4" w:space="0" w:color="auto"/>
              <w:bottom w:val="nil"/>
              <w:right w:val="single" w:sz="4" w:space="0" w:color="auto"/>
            </w:tcBorders>
            <w:shd w:val="clear" w:color="000000" w:fill="D9D9D9"/>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31st March 201</w:t>
            </w:r>
            <w:r w:rsidR="000669F7">
              <w:rPr>
                <w:rFonts w:cs="Arial"/>
                <w:b/>
                <w:bCs/>
                <w:color w:val="auto"/>
                <w:sz w:val="22"/>
                <w:szCs w:val="22"/>
              </w:rPr>
              <w:t>7</w:t>
            </w:r>
          </w:p>
        </w:tc>
        <w:tc>
          <w:tcPr>
            <w:tcW w:w="1420" w:type="dxa"/>
            <w:tcBorders>
              <w:top w:val="single" w:sz="4" w:space="0" w:color="auto"/>
              <w:left w:val="nil"/>
              <w:bottom w:val="nil"/>
              <w:right w:val="single" w:sz="4" w:space="0" w:color="auto"/>
            </w:tcBorders>
            <w:shd w:val="clear" w:color="000000" w:fill="D9D9D9"/>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31st March 201</w:t>
            </w:r>
            <w:r w:rsidR="000669F7">
              <w:rPr>
                <w:rFonts w:cs="Arial"/>
                <w:b/>
                <w:bCs/>
                <w:color w:val="auto"/>
                <w:sz w:val="22"/>
                <w:szCs w:val="22"/>
              </w:rPr>
              <w:t>7</w:t>
            </w:r>
          </w:p>
        </w:tc>
        <w:tc>
          <w:tcPr>
            <w:tcW w:w="1420" w:type="dxa"/>
            <w:tcBorders>
              <w:top w:val="single" w:sz="4" w:space="0" w:color="auto"/>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Variation</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420" w:type="dxa"/>
            <w:tcBorders>
              <w:top w:val="nil"/>
              <w:left w:val="single" w:sz="4" w:space="0" w:color="auto"/>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Estimate</w:t>
            </w:r>
          </w:p>
        </w:tc>
        <w:tc>
          <w:tcPr>
            <w:tcW w:w="1420"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c>
          <w:tcPr>
            <w:tcW w:w="1420"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 </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4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420"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Opening Balance</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0669F7">
            <w:pPr>
              <w:spacing w:after="0"/>
              <w:jc w:val="right"/>
              <w:rPr>
                <w:rFonts w:cs="Arial"/>
                <w:b/>
                <w:bCs/>
                <w:color w:val="auto"/>
                <w:sz w:val="22"/>
                <w:szCs w:val="22"/>
              </w:rPr>
            </w:pPr>
            <w:r w:rsidRPr="00100D19">
              <w:rPr>
                <w:rFonts w:cs="Arial"/>
                <w:b/>
                <w:bCs/>
                <w:color w:val="auto"/>
                <w:sz w:val="22"/>
                <w:szCs w:val="22"/>
              </w:rPr>
              <w:t>22</w:t>
            </w:r>
            <w:r w:rsidR="000669F7">
              <w:rPr>
                <w:rFonts w:cs="Arial"/>
                <w:b/>
                <w:bCs/>
                <w:color w:val="auto"/>
                <w:sz w:val="22"/>
                <w:szCs w:val="22"/>
              </w:rPr>
              <w:t>5</w:t>
            </w:r>
            <w:r w:rsidRPr="00100D19">
              <w:rPr>
                <w:rFonts w:cs="Arial"/>
                <w:b/>
                <w:bCs/>
                <w:color w:val="auto"/>
                <w:sz w:val="22"/>
                <w:szCs w:val="22"/>
              </w:rPr>
              <w:t>,</w:t>
            </w:r>
            <w:r w:rsidR="000669F7">
              <w:rPr>
                <w:rFonts w:cs="Arial"/>
                <w:b/>
                <w:bCs/>
                <w:color w:val="auto"/>
                <w:sz w:val="22"/>
                <w:szCs w:val="22"/>
              </w:rPr>
              <w:t>117</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0669F7">
            <w:pPr>
              <w:spacing w:after="0"/>
              <w:jc w:val="right"/>
              <w:rPr>
                <w:rFonts w:cs="Arial"/>
                <w:b/>
                <w:bCs/>
                <w:color w:val="auto"/>
                <w:sz w:val="22"/>
                <w:szCs w:val="22"/>
              </w:rPr>
            </w:pPr>
            <w:r w:rsidRPr="00100D19">
              <w:rPr>
                <w:rFonts w:cs="Arial"/>
                <w:b/>
                <w:bCs/>
                <w:color w:val="auto"/>
                <w:sz w:val="22"/>
                <w:szCs w:val="22"/>
              </w:rPr>
              <w:t>220,</w:t>
            </w:r>
            <w:r w:rsidR="000669F7">
              <w:rPr>
                <w:rFonts w:cs="Arial"/>
                <w:b/>
                <w:bCs/>
                <w:color w:val="auto"/>
                <w:sz w:val="22"/>
                <w:szCs w:val="22"/>
              </w:rPr>
              <w:t>669</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w:t>
            </w:r>
            <w:r w:rsidR="00F4527E">
              <w:rPr>
                <w:rFonts w:cs="Arial"/>
                <w:b/>
                <w:bCs/>
                <w:color w:val="auto"/>
                <w:sz w:val="22"/>
                <w:szCs w:val="22"/>
              </w:rPr>
              <w:t>4</w:t>
            </w:r>
            <w:r w:rsidRPr="00100D19">
              <w:rPr>
                <w:rFonts w:cs="Arial"/>
                <w:b/>
                <w:bCs/>
                <w:color w:val="auto"/>
                <w:sz w:val="22"/>
                <w:szCs w:val="22"/>
              </w:rPr>
              <w:t>,</w:t>
            </w:r>
            <w:r w:rsidR="00F4527E">
              <w:rPr>
                <w:rFonts w:cs="Arial"/>
                <w:b/>
                <w:bCs/>
                <w:color w:val="auto"/>
                <w:sz w:val="22"/>
                <w:szCs w:val="22"/>
              </w:rPr>
              <w:t>448</w:t>
            </w:r>
            <w:r w:rsidRPr="00100D19">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Prudential Borrowing</w:t>
            </w:r>
          </w:p>
        </w:tc>
        <w:tc>
          <w:tcPr>
            <w:tcW w:w="1420" w:type="dxa"/>
            <w:tcBorders>
              <w:top w:val="nil"/>
              <w:left w:val="nil"/>
              <w:bottom w:val="nil"/>
              <w:right w:val="single" w:sz="4" w:space="0" w:color="auto"/>
            </w:tcBorders>
            <w:shd w:val="clear" w:color="auto" w:fill="auto"/>
            <w:noWrap/>
            <w:vAlign w:val="bottom"/>
          </w:tcPr>
          <w:p w:rsidR="00100D19" w:rsidRPr="00100D19" w:rsidRDefault="000669F7" w:rsidP="00100D19">
            <w:pPr>
              <w:spacing w:after="0"/>
              <w:jc w:val="right"/>
              <w:rPr>
                <w:rFonts w:cs="Arial"/>
                <w:color w:val="auto"/>
                <w:sz w:val="22"/>
                <w:szCs w:val="22"/>
              </w:rPr>
            </w:pPr>
            <w:r>
              <w:rPr>
                <w:rFonts w:cs="Arial"/>
                <w:color w:val="auto"/>
                <w:sz w:val="22"/>
                <w:szCs w:val="22"/>
              </w:rPr>
              <w:t>5,588</w:t>
            </w:r>
          </w:p>
        </w:tc>
        <w:tc>
          <w:tcPr>
            <w:tcW w:w="1420" w:type="dxa"/>
            <w:tcBorders>
              <w:top w:val="nil"/>
              <w:left w:val="nil"/>
              <w:bottom w:val="nil"/>
              <w:right w:val="single" w:sz="4" w:space="0" w:color="auto"/>
            </w:tcBorders>
            <w:shd w:val="clear" w:color="auto" w:fill="auto"/>
            <w:noWrap/>
            <w:vAlign w:val="bottom"/>
          </w:tcPr>
          <w:p w:rsidR="00100D19" w:rsidRPr="00100D19" w:rsidRDefault="00F4527E" w:rsidP="00100D19">
            <w:pPr>
              <w:spacing w:after="0"/>
              <w:jc w:val="right"/>
              <w:rPr>
                <w:rFonts w:cs="Arial"/>
                <w:color w:val="auto"/>
                <w:sz w:val="22"/>
                <w:szCs w:val="22"/>
              </w:rPr>
            </w:pPr>
            <w:r w:rsidRPr="0012223A">
              <w:rPr>
                <w:rFonts w:cs="Arial"/>
                <w:color w:val="auto"/>
                <w:sz w:val="22"/>
                <w:szCs w:val="22"/>
              </w:rPr>
              <w:t>2,243</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(3,</w:t>
            </w:r>
            <w:r w:rsidR="00F4527E">
              <w:rPr>
                <w:rFonts w:cs="Arial"/>
                <w:b/>
                <w:bCs/>
                <w:color w:val="auto"/>
                <w:sz w:val="22"/>
                <w:szCs w:val="22"/>
              </w:rPr>
              <w:t>345</w:t>
            </w:r>
            <w:r w:rsidRPr="00100D19">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Minimum Revenue Provision</w:t>
            </w:r>
          </w:p>
        </w:tc>
        <w:tc>
          <w:tcPr>
            <w:tcW w:w="1420" w:type="dxa"/>
            <w:tcBorders>
              <w:top w:val="nil"/>
              <w:left w:val="nil"/>
              <w:bottom w:val="nil"/>
              <w:right w:val="single" w:sz="4" w:space="0" w:color="auto"/>
            </w:tcBorders>
            <w:shd w:val="clear" w:color="auto" w:fill="auto"/>
            <w:noWrap/>
            <w:vAlign w:val="bottom"/>
          </w:tcPr>
          <w:p w:rsidR="00100D19" w:rsidRPr="00100D19" w:rsidRDefault="000669F7" w:rsidP="000669F7">
            <w:pPr>
              <w:spacing w:after="0"/>
              <w:jc w:val="right"/>
              <w:rPr>
                <w:rFonts w:cs="Arial"/>
                <w:color w:val="auto"/>
                <w:sz w:val="22"/>
                <w:szCs w:val="22"/>
              </w:rPr>
            </w:pPr>
            <w:r>
              <w:rPr>
                <w:rFonts w:cs="Arial"/>
                <w:color w:val="auto"/>
                <w:sz w:val="22"/>
                <w:szCs w:val="22"/>
              </w:rPr>
              <w:t>(686</w:t>
            </w:r>
            <w:r w:rsidR="00100D19" w:rsidRPr="00100D19">
              <w:rPr>
                <w:rFonts w:cs="Arial"/>
                <w:color w:val="auto"/>
                <w:sz w:val="22"/>
                <w:szCs w:val="22"/>
              </w:rPr>
              <w:t>)</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(37)</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(6</w:t>
            </w:r>
            <w:r w:rsidR="00F4527E">
              <w:rPr>
                <w:rFonts w:cs="Arial"/>
                <w:b/>
                <w:bCs/>
                <w:color w:val="auto"/>
                <w:sz w:val="22"/>
                <w:szCs w:val="22"/>
              </w:rPr>
              <w:t>49</w:t>
            </w:r>
            <w:r w:rsidRPr="00100D19">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 Closing Balance</w:t>
            </w:r>
          </w:p>
        </w:tc>
        <w:tc>
          <w:tcPr>
            <w:tcW w:w="1420" w:type="dxa"/>
            <w:tcBorders>
              <w:top w:val="nil"/>
              <w:left w:val="nil"/>
              <w:bottom w:val="nil"/>
              <w:right w:val="single" w:sz="4" w:space="0" w:color="auto"/>
            </w:tcBorders>
            <w:shd w:val="clear" w:color="auto" w:fill="auto"/>
            <w:noWrap/>
            <w:vAlign w:val="bottom"/>
          </w:tcPr>
          <w:p w:rsidR="00100D19" w:rsidRPr="00100D19" w:rsidRDefault="000669F7" w:rsidP="000669F7">
            <w:pPr>
              <w:spacing w:after="0"/>
              <w:jc w:val="right"/>
              <w:rPr>
                <w:rFonts w:cs="Arial"/>
                <w:b/>
                <w:bCs/>
                <w:color w:val="auto"/>
                <w:sz w:val="22"/>
                <w:szCs w:val="22"/>
              </w:rPr>
            </w:pPr>
            <w:r>
              <w:rPr>
                <w:rFonts w:cs="Arial"/>
                <w:b/>
                <w:bCs/>
                <w:color w:val="auto"/>
                <w:sz w:val="22"/>
                <w:szCs w:val="22"/>
              </w:rPr>
              <w:t>230</w:t>
            </w:r>
            <w:r w:rsidR="00100D19" w:rsidRPr="00100D19">
              <w:rPr>
                <w:rFonts w:cs="Arial"/>
                <w:b/>
                <w:bCs/>
                <w:color w:val="auto"/>
                <w:sz w:val="22"/>
                <w:szCs w:val="22"/>
              </w:rPr>
              <w:t>,</w:t>
            </w:r>
            <w:r>
              <w:rPr>
                <w:rFonts w:cs="Arial"/>
                <w:b/>
                <w:bCs/>
                <w:color w:val="auto"/>
                <w:sz w:val="22"/>
                <w:szCs w:val="22"/>
              </w:rPr>
              <w:t>019</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22</w:t>
            </w:r>
            <w:r w:rsidR="00F4527E">
              <w:rPr>
                <w:rFonts w:cs="Arial"/>
                <w:b/>
                <w:bCs/>
                <w:color w:val="auto"/>
                <w:sz w:val="22"/>
                <w:szCs w:val="22"/>
              </w:rPr>
              <w:t>2</w:t>
            </w:r>
            <w:r w:rsidRPr="00100D19">
              <w:rPr>
                <w:rFonts w:cs="Arial"/>
                <w:b/>
                <w:bCs/>
                <w:color w:val="auto"/>
                <w:sz w:val="22"/>
                <w:szCs w:val="22"/>
              </w:rPr>
              <w:t>,</w:t>
            </w:r>
            <w:r w:rsidR="00F4527E">
              <w:rPr>
                <w:rFonts w:cs="Arial"/>
                <w:b/>
                <w:bCs/>
                <w:color w:val="auto"/>
                <w:sz w:val="22"/>
                <w:szCs w:val="22"/>
              </w:rPr>
              <w:t>875</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w:t>
            </w:r>
            <w:r w:rsidR="00F4527E">
              <w:rPr>
                <w:rFonts w:cs="Arial"/>
                <w:b/>
                <w:bCs/>
                <w:color w:val="auto"/>
                <w:sz w:val="22"/>
                <w:szCs w:val="22"/>
              </w:rPr>
              <w:t>7</w:t>
            </w:r>
            <w:r w:rsidRPr="00100D19">
              <w:rPr>
                <w:rFonts w:cs="Arial"/>
                <w:b/>
                <w:bCs/>
                <w:color w:val="auto"/>
                <w:sz w:val="22"/>
                <w:szCs w:val="22"/>
              </w:rPr>
              <w:t>,</w:t>
            </w:r>
            <w:r w:rsidR="00F4527E">
              <w:rPr>
                <w:rFonts w:cs="Arial"/>
                <w:b/>
                <w:bCs/>
                <w:color w:val="auto"/>
                <w:sz w:val="22"/>
                <w:szCs w:val="22"/>
              </w:rPr>
              <w:t>1</w:t>
            </w:r>
            <w:r w:rsidRPr="00100D19">
              <w:rPr>
                <w:rFonts w:cs="Arial"/>
                <w:b/>
                <w:bCs/>
                <w:color w:val="auto"/>
                <w:sz w:val="22"/>
                <w:szCs w:val="22"/>
              </w:rPr>
              <w:t>44)</w:t>
            </w:r>
          </w:p>
        </w:tc>
      </w:tr>
      <w:tr w:rsidR="00100D19" w:rsidRPr="00100D19" w:rsidTr="00100D19">
        <w:trPr>
          <w:trHeight w:val="300"/>
        </w:trPr>
        <w:tc>
          <w:tcPr>
            <w:tcW w:w="3220" w:type="dxa"/>
            <w:tcBorders>
              <w:top w:val="nil"/>
              <w:left w:val="single" w:sz="4" w:space="0" w:color="auto"/>
              <w:bottom w:val="nil"/>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r w:rsidRPr="00100D19">
              <w:rPr>
                <w:rFonts w:cs="Arial"/>
                <w:b/>
                <w:bCs/>
                <w:color w:val="auto"/>
                <w:sz w:val="22"/>
                <w:szCs w:val="22"/>
              </w:rPr>
              <w:t>External Borrowing</w:t>
            </w:r>
          </w:p>
        </w:tc>
        <w:tc>
          <w:tcPr>
            <w:tcW w:w="1420" w:type="dxa"/>
            <w:tcBorders>
              <w:top w:val="nil"/>
              <w:left w:val="nil"/>
              <w:bottom w:val="nil"/>
              <w:right w:val="single" w:sz="4" w:space="0" w:color="auto"/>
            </w:tcBorders>
            <w:shd w:val="clear" w:color="auto" w:fill="auto"/>
            <w:noWrap/>
            <w:vAlign w:val="bottom"/>
          </w:tcPr>
          <w:p w:rsidR="00100D19" w:rsidRPr="00100D19" w:rsidRDefault="000669F7" w:rsidP="00100D19">
            <w:pPr>
              <w:spacing w:after="0"/>
              <w:jc w:val="right"/>
              <w:rPr>
                <w:rFonts w:cs="Arial"/>
                <w:b/>
                <w:bCs/>
                <w:color w:val="auto"/>
                <w:sz w:val="22"/>
                <w:szCs w:val="22"/>
              </w:rPr>
            </w:pPr>
            <w:r>
              <w:rPr>
                <w:rFonts w:cs="Arial"/>
                <w:b/>
                <w:bCs/>
                <w:color w:val="auto"/>
                <w:sz w:val="22"/>
                <w:szCs w:val="22"/>
              </w:rPr>
              <w:t>198,528</w:t>
            </w:r>
          </w:p>
        </w:tc>
        <w:tc>
          <w:tcPr>
            <w:tcW w:w="1420"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b/>
                <w:bCs/>
                <w:color w:val="auto"/>
                <w:sz w:val="22"/>
                <w:szCs w:val="22"/>
              </w:rPr>
            </w:pPr>
            <w:r w:rsidRPr="00100D19">
              <w:rPr>
                <w:rFonts w:cs="Arial"/>
                <w:b/>
                <w:bCs/>
                <w:color w:val="auto"/>
                <w:sz w:val="22"/>
                <w:szCs w:val="22"/>
              </w:rPr>
              <w:t>198,528</w:t>
            </w:r>
          </w:p>
        </w:tc>
        <w:tc>
          <w:tcPr>
            <w:tcW w:w="1420" w:type="dxa"/>
            <w:tcBorders>
              <w:top w:val="nil"/>
              <w:left w:val="nil"/>
              <w:bottom w:val="nil"/>
              <w:right w:val="single" w:sz="4" w:space="0" w:color="auto"/>
            </w:tcBorders>
            <w:shd w:val="clear" w:color="auto" w:fill="auto"/>
            <w:noWrap/>
            <w:vAlign w:val="bottom"/>
          </w:tcPr>
          <w:p w:rsidR="00100D19" w:rsidRPr="00100D19" w:rsidRDefault="00F4527E" w:rsidP="00F4527E">
            <w:pPr>
              <w:spacing w:after="0"/>
              <w:jc w:val="right"/>
              <w:rPr>
                <w:rFonts w:cs="Arial"/>
                <w:b/>
                <w:bCs/>
                <w:color w:val="auto"/>
                <w:sz w:val="22"/>
                <w:szCs w:val="22"/>
              </w:rPr>
            </w:pPr>
            <w:r>
              <w:rPr>
                <w:rFonts w:cs="Arial"/>
                <w:b/>
                <w:bCs/>
                <w:color w:val="auto"/>
                <w:sz w:val="22"/>
                <w:szCs w:val="22"/>
              </w:rPr>
              <w:t>-</w:t>
            </w:r>
          </w:p>
        </w:tc>
      </w:tr>
      <w:tr w:rsidR="00100D19" w:rsidRPr="00100D19" w:rsidTr="00100D19">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tcPr>
          <w:p w:rsidR="00100D19" w:rsidRPr="00100D19" w:rsidRDefault="00100D19" w:rsidP="00100D19">
            <w:pPr>
              <w:spacing w:after="0"/>
              <w:rPr>
                <w:rFonts w:cs="Arial"/>
                <w:b/>
                <w:bCs/>
                <w:color w:val="auto"/>
                <w:sz w:val="22"/>
                <w:szCs w:val="22"/>
              </w:rPr>
            </w:pPr>
            <w:r w:rsidRPr="00100D19">
              <w:rPr>
                <w:rFonts w:cs="Arial"/>
                <w:b/>
                <w:bCs/>
                <w:color w:val="auto"/>
                <w:sz w:val="22"/>
                <w:szCs w:val="22"/>
              </w:rPr>
              <w:t>Variation</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0669F7" w:rsidP="000669F7">
            <w:pPr>
              <w:spacing w:after="0"/>
              <w:jc w:val="right"/>
              <w:rPr>
                <w:rFonts w:cs="Arial"/>
                <w:b/>
                <w:bCs/>
                <w:color w:val="auto"/>
                <w:sz w:val="22"/>
                <w:szCs w:val="22"/>
              </w:rPr>
            </w:pPr>
            <w:r>
              <w:rPr>
                <w:rFonts w:cs="Arial"/>
                <w:b/>
                <w:bCs/>
                <w:color w:val="auto"/>
                <w:sz w:val="22"/>
                <w:szCs w:val="22"/>
              </w:rPr>
              <w:t>(</w:t>
            </w:r>
            <w:r w:rsidR="00100D19" w:rsidRPr="00100D19">
              <w:rPr>
                <w:rFonts w:cs="Arial"/>
                <w:b/>
                <w:bCs/>
                <w:color w:val="auto"/>
                <w:sz w:val="22"/>
                <w:szCs w:val="22"/>
              </w:rPr>
              <w:t>3</w:t>
            </w:r>
            <w:r>
              <w:rPr>
                <w:rFonts w:cs="Arial"/>
                <w:b/>
                <w:bCs/>
                <w:color w:val="auto"/>
                <w:sz w:val="22"/>
                <w:szCs w:val="22"/>
              </w:rPr>
              <w:t>1</w:t>
            </w:r>
            <w:r w:rsidR="00100D19" w:rsidRPr="00100D19">
              <w:rPr>
                <w:rFonts w:cs="Arial"/>
                <w:b/>
                <w:bCs/>
                <w:color w:val="auto"/>
                <w:sz w:val="22"/>
                <w:szCs w:val="22"/>
              </w:rPr>
              <w:t>,4</w:t>
            </w:r>
            <w:r>
              <w:rPr>
                <w:rFonts w:cs="Arial"/>
                <w:b/>
                <w:bCs/>
                <w:color w:val="auto"/>
                <w:sz w:val="22"/>
                <w:szCs w:val="22"/>
              </w:rPr>
              <w:t>91</w:t>
            </w:r>
            <w:r w:rsidR="00100D19" w:rsidRPr="00100D19">
              <w:rPr>
                <w:rFonts w:cs="Arial"/>
                <w:b/>
                <w:bCs/>
                <w:color w:val="auto"/>
                <w:sz w:val="22"/>
                <w:szCs w:val="22"/>
              </w:rPr>
              <w:t>)</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100D19" w:rsidP="00F4527E">
            <w:pPr>
              <w:spacing w:after="0"/>
              <w:jc w:val="right"/>
              <w:rPr>
                <w:rFonts w:cs="Arial"/>
                <w:b/>
                <w:bCs/>
                <w:color w:val="auto"/>
                <w:sz w:val="22"/>
                <w:szCs w:val="22"/>
              </w:rPr>
            </w:pPr>
            <w:r w:rsidRPr="00100D19">
              <w:rPr>
                <w:rFonts w:cs="Arial"/>
                <w:b/>
                <w:bCs/>
                <w:color w:val="auto"/>
                <w:sz w:val="22"/>
                <w:szCs w:val="22"/>
              </w:rPr>
              <w:t>(2</w:t>
            </w:r>
            <w:r w:rsidR="00F4527E">
              <w:rPr>
                <w:rFonts w:cs="Arial"/>
                <w:b/>
                <w:bCs/>
                <w:color w:val="auto"/>
                <w:sz w:val="22"/>
                <w:szCs w:val="22"/>
              </w:rPr>
              <w:t>4</w:t>
            </w:r>
            <w:r w:rsidRPr="00100D19">
              <w:rPr>
                <w:rFonts w:cs="Arial"/>
                <w:b/>
                <w:bCs/>
                <w:color w:val="auto"/>
                <w:sz w:val="22"/>
                <w:szCs w:val="22"/>
              </w:rPr>
              <w:t>,</w:t>
            </w:r>
            <w:r w:rsidR="00F4527E">
              <w:rPr>
                <w:rFonts w:cs="Arial"/>
                <w:b/>
                <w:bCs/>
                <w:color w:val="auto"/>
                <w:sz w:val="22"/>
                <w:szCs w:val="22"/>
              </w:rPr>
              <w:t>347</w:t>
            </w:r>
            <w:r w:rsidRPr="00100D19">
              <w:rPr>
                <w:rFonts w:cs="Arial"/>
                <w:b/>
                <w:bCs/>
                <w:color w:val="auto"/>
                <w:sz w:val="22"/>
                <w:szCs w:val="22"/>
              </w:rPr>
              <w:t>)</w:t>
            </w:r>
          </w:p>
        </w:tc>
        <w:tc>
          <w:tcPr>
            <w:tcW w:w="1420" w:type="dxa"/>
            <w:tcBorders>
              <w:top w:val="nil"/>
              <w:left w:val="nil"/>
              <w:bottom w:val="single" w:sz="4" w:space="0" w:color="auto"/>
              <w:right w:val="single" w:sz="4" w:space="0" w:color="auto"/>
            </w:tcBorders>
            <w:shd w:val="clear" w:color="auto" w:fill="auto"/>
            <w:noWrap/>
            <w:vAlign w:val="bottom"/>
          </w:tcPr>
          <w:p w:rsidR="00100D19" w:rsidRPr="00100D19" w:rsidRDefault="00F4527E" w:rsidP="00100D19">
            <w:pPr>
              <w:spacing w:after="0"/>
              <w:jc w:val="right"/>
              <w:rPr>
                <w:rFonts w:cs="Arial"/>
                <w:b/>
                <w:bCs/>
                <w:color w:val="auto"/>
                <w:sz w:val="22"/>
                <w:szCs w:val="22"/>
              </w:rPr>
            </w:pPr>
            <w:r>
              <w:rPr>
                <w:rFonts w:cs="Arial"/>
                <w:b/>
                <w:bCs/>
                <w:color w:val="auto"/>
                <w:sz w:val="22"/>
                <w:szCs w:val="22"/>
              </w:rPr>
              <w:t>(7,144)</w:t>
            </w:r>
          </w:p>
        </w:tc>
      </w:tr>
    </w:tbl>
    <w:p w:rsidR="00100D19" w:rsidRDefault="00100D19" w:rsidP="00100D19">
      <w:pPr>
        <w:pStyle w:val="bParagraphtext"/>
        <w:numPr>
          <w:ilvl w:val="0"/>
          <w:numId w:val="0"/>
        </w:numPr>
        <w:spacing w:after="0"/>
        <w:ind w:left="425"/>
      </w:pPr>
    </w:p>
    <w:p w:rsidR="00100D19" w:rsidRDefault="00100D19" w:rsidP="00100D19">
      <w:pPr>
        <w:pStyle w:val="bParagraphtext"/>
      </w:pPr>
      <w:r w:rsidRPr="00100D19">
        <w:t xml:space="preserve">No new debt was taken out during </w:t>
      </w:r>
      <w:r w:rsidR="00F85B7F" w:rsidRPr="00100D19">
        <w:t>201</w:t>
      </w:r>
      <w:r w:rsidR="00F85B7F">
        <w:t>6</w:t>
      </w:r>
      <w:r w:rsidRPr="00100D19">
        <w:t>/</w:t>
      </w:r>
      <w:r w:rsidR="00F85B7F" w:rsidRPr="00100D19">
        <w:t>1</w:t>
      </w:r>
      <w:r w:rsidR="00F85B7F">
        <w:t>7</w:t>
      </w:r>
      <w:r w:rsidR="00F85B7F" w:rsidRPr="00100D19">
        <w:t xml:space="preserve"> </w:t>
      </w:r>
      <w:r w:rsidRPr="00100D19">
        <w:t>and as at 31</w:t>
      </w:r>
      <w:r w:rsidRPr="00100D19">
        <w:rPr>
          <w:vertAlign w:val="superscript"/>
        </w:rPr>
        <w:t>st</w:t>
      </w:r>
      <w:r w:rsidRPr="00100D19">
        <w:t xml:space="preserve"> March </w:t>
      </w:r>
      <w:r w:rsidR="00F85B7F" w:rsidRPr="00100D19">
        <w:t>201</w:t>
      </w:r>
      <w:r w:rsidR="00F85B7F">
        <w:t>7</w:t>
      </w:r>
      <w:r w:rsidR="00F85B7F" w:rsidRPr="00100D19">
        <w:t xml:space="preserve"> </w:t>
      </w:r>
      <w:r w:rsidRPr="00100D19">
        <w:t>the Council’s total external debt was £198.5 million.  This is below the CFR and indicates that the Council continues to internally borrow.  The MRP was</w:t>
      </w:r>
      <w:r w:rsidR="0023616E">
        <w:t xml:space="preserve"> lower than</w:t>
      </w:r>
      <w:r w:rsidRPr="00100D19">
        <w:t xml:space="preserve"> that estimated due to a </w:t>
      </w:r>
      <w:r w:rsidR="00F817ED">
        <w:t>reassessment of the calculation</w:t>
      </w:r>
      <w:r w:rsidR="0023616E" w:rsidRPr="0023616E">
        <w:t xml:space="preserve"> </w:t>
      </w:r>
      <w:r w:rsidR="0023616E" w:rsidRPr="00100D19">
        <w:t>on non-Housing assets transferred from the HRA to the General Fund</w:t>
      </w:r>
      <w:r w:rsidRPr="00100D19">
        <w:t>.</w:t>
      </w:r>
    </w:p>
    <w:p w:rsidR="00100D19" w:rsidRPr="00F94D74" w:rsidRDefault="00100D19" w:rsidP="00100D19">
      <w:pPr>
        <w:rPr>
          <w:b/>
          <w:i/>
        </w:rPr>
      </w:pPr>
      <w:r w:rsidRPr="00100D19">
        <w:rPr>
          <w:b/>
        </w:rPr>
        <w:t>Treasury Position at 31st March 201</w:t>
      </w:r>
      <w:r w:rsidR="00F4527E">
        <w:rPr>
          <w:b/>
        </w:rPr>
        <w:t>7</w:t>
      </w:r>
    </w:p>
    <w:p w:rsidR="00100D19" w:rsidRDefault="00100D19" w:rsidP="00100D19">
      <w:pPr>
        <w:pStyle w:val="bParagraphtext"/>
      </w:pPr>
      <w:r w:rsidRPr="00100D19">
        <w:t xml:space="preserve">Whilst the Council’s gauge of its underlying need to borrow is the CFR, the treasury function manages the Council’s actual </w:t>
      </w:r>
      <w:r w:rsidR="005C3B06">
        <w:t xml:space="preserve">need to </w:t>
      </w:r>
      <w:r w:rsidRPr="00100D19">
        <w:t>borrow by either:</w:t>
      </w:r>
    </w:p>
    <w:p w:rsidR="00100D19" w:rsidRPr="00737EAE" w:rsidRDefault="00100D19" w:rsidP="00100D19">
      <w:pPr>
        <w:numPr>
          <w:ilvl w:val="1"/>
          <w:numId w:val="37"/>
        </w:numPr>
        <w:tabs>
          <w:tab w:val="left" w:pos="900"/>
        </w:tabs>
        <w:spacing w:after="0"/>
      </w:pPr>
      <w:r w:rsidRPr="00737EAE">
        <w:t>Borrowing to the CFR;</w:t>
      </w:r>
    </w:p>
    <w:p w:rsidR="00100D19" w:rsidRPr="00737EAE" w:rsidRDefault="00100D19" w:rsidP="00100D19">
      <w:pPr>
        <w:numPr>
          <w:ilvl w:val="1"/>
          <w:numId w:val="37"/>
        </w:numPr>
        <w:spacing w:after="0"/>
      </w:pPr>
      <w:r w:rsidRPr="00737EAE">
        <w:t>Choosing to utilise temporary cash flow funds, instead of borrowing (known as “under borrowing”);</w:t>
      </w:r>
    </w:p>
    <w:p w:rsidR="00100D19" w:rsidRPr="00737EAE" w:rsidRDefault="00100D19" w:rsidP="005C3B06">
      <w:pPr>
        <w:numPr>
          <w:ilvl w:val="1"/>
          <w:numId w:val="37"/>
        </w:numPr>
        <w:rPr>
          <w:i/>
        </w:rPr>
      </w:pPr>
      <w:r w:rsidRPr="00737EAE">
        <w:t>Borrowing for future increases in the CFR (borrowing in advance of need</w:t>
      </w:r>
      <w:r w:rsidRPr="00737EAE">
        <w:rPr>
          <w:i/>
        </w:rPr>
        <w:t>)</w:t>
      </w:r>
    </w:p>
    <w:p w:rsidR="00100D19" w:rsidRDefault="00100D19" w:rsidP="005C3B06">
      <w:pPr>
        <w:pStyle w:val="bParagraphtext"/>
      </w:pPr>
      <w:r w:rsidRPr="00100D19">
        <w:t>The Council’s treasury position as at the 31</w:t>
      </w:r>
      <w:r w:rsidRPr="00100D19">
        <w:rPr>
          <w:vertAlign w:val="superscript"/>
        </w:rPr>
        <w:t>st</w:t>
      </w:r>
      <w:r w:rsidRPr="00100D19">
        <w:t xml:space="preserve"> March 201</w:t>
      </w:r>
      <w:r w:rsidR="00F93893">
        <w:t>7</w:t>
      </w:r>
      <w:r w:rsidRPr="00100D19">
        <w:t xml:space="preserve"> for both debt and investments, compared with the previous year is set out in Table 3 below:</w:t>
      </w:r>
    </w:p>
    <w:p w:rsidR="00100D19" w:rsidRDefault="00100D19"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FA020C" w:rsidRDefault="00FA020C" w:rsidP="00100D19">
      <w:pPr>
        <w:pStyle w:val="bParagraphtext"/>
        <w:numPr>
          <w:ilvl w:val="0"/>
          <w:numId w:val="0"/>
        </w:numPr>
        <w:spacing w:after="0"/>
        <w:ind w:left="425"/>
      </w:pPr>
    </w:p>
    <w:p w:rsidR="00100D19" w:rsidRDefault="00100D19" w:rsidP="00100D19">
      <w:pPr>
        <w:spacing w:after="0"/>
        <w:ind w:left="360"/>
        <w:rPr>
          <w:ins w:id="1" w:author="aturner2" w:date="2017-08-11T15:29:00Z"/>
          <w:b/>
          <w:color w:val="auto"/>
          <w:lang w:eastAsia="en-US"/>
        </w:rPr>
      </w:pPr>
      <w:r w:rsidRPr="00100D19">
        <w:rPr>
          <w:b/>
          <w:color w:val="auto"/>
          <w:lang w:eastAsia="en-US"/>
        </w:rPr>
        <w:lastRenderedPageBreak/>
        <w:t>Table 3</w:t>
      </w:r>
    </w:p>
    <w:p w:rsidR="004C0E25" w:rsidRDefault="004C0E25" w:rsidP="00100D19">
      <w:pPr>
        <w:spacing w:after="0"/>
        <w:ind w:left="360"/>
        <w:rPr>
          <w:ins w:id="2" w:author="aturner2" w:date="2017-08-11T15:30:00Z"/>
          <w:b/>
          <w:color w:val="auto"/>
          <w:lang w:eastAsia="en-US"/>
        </w:rPr>
      </w:pPr>
    </w:p>
    <w:tbl>
      <w:tblPr>
        <w:tblW w:w="8740" w:type="dxa"/>
        <w:tblInd w:w="93" w:type="dxa"/>
        <w:tblLook w:val="04A0" w:firstRow="1" w:lastRow="0" w:firstColumn="1" w:lastColumn="0" w:noHBand="0" w:noVBand="1"/>
        <w:tblPrChange w:id="3" w:author="aturner2" w:date="2017-08-11T15:31:00Z">
          <w:tblPr>
            <w:tblW w:w="8740" w:type="dxa"/>
            <w:tblInd w:w="93" w:type="dxa"/>
            <w:tblLook w:val="04A0" w:firstRow="1" w:lastRow="0" w:firstColumn="1" w:lastColumn="0" w:noHBand="0" w:noVBand="1"/>
          </w:tblPr>
        </w:tblPrChange>
      </w:tblPr>
      <w:tblGrid>
        <w:gridCol w:w="5"/>
        <w:gridCol w:w="3295"/>
        <w:gridCol w:w="1250"/>
        <w:gridCol w:w="1470"/>
        <w:gridCol w:w="1250"/>
        <w:gridCol w:w="1263"/>
        <w:gridCol w:w="207"/>
        <w:tblGridChange w:id="4">
          <w:tblGrid>
            <w:gridCol w:w="5"/>
            <w:gridCol w:w="3295"/>
            <w:gridCol w:w="1250"/>
            <w:gridCol w:w="1470"/>
            <w:gridCol w:w="1250"/>
            <w:gridCol w:w="1263"/>
            <w:gridCol w:w="207"/>
          </w:tblGrid>
        </w:tblGridChange>
      </w:tblGrid>
      <w:tr w:rsidR="004C0E25" w:rsidRPr="004C0E25" w:rsidTr="004C0E25">
        <w:trPr>
          <w:trHeight w:val="300"/>
          <w:ins w:id="5" w:author="aturner2" w:date="2017-08-11T15:31:00Z"/>
          <w:trPrChange w:id="6" w:author="aturner2" w:date="2017-08-11T15:31:00Z">
            <w:trPr>
              <w:trHeight w:val="300"/>
            </w:trPr>
          </w:trPrChange>
        </w:trPr>
        <w:tc>
          <w:tcPr>
            <w:tcW w:w="3300" w:type="dxa"/>
            <w:gridSpan w:val="2"/>
            <w:tcBorders>
              <w:top w:val="single" w:sz="8" w:space="0" w:color="auto"/>
              <w:left w:val="single" w:sz="8" w:space="0" w:color="auto"/>
              <w:bottom w:val="nil"/>
              <w:right w:val="single" w:sz="8" w:space="0" w:color="auto"/>
            </w:tcBorders>
            <w:shd w:val="clear" w:color="auto" w:fill="BFBFBF" w:themeFill="background1" w:themeFillShade="BF"/>
            <w:noWrap/>
            <w:vAlign w:val="center"/>
            <w:hideMark/>
            <w:tcPrChange w:id="7" w:author="aturner2" w:date="2017-08-11T15:31:00Z">
              <w:tcPr>
                <w:tcW w:w="3300" w:type="dxa"/>
                <w:gridSpan w:val="2"/>
                <w:tcBorders>
                  <w:top w:val="single" w:sz="8" w:space="0" w:color="auto"/>
                  <w:left w:val="single" w:sz="8" w:space="0" w:color="auto"/>
                  <w:bottom w:val="nil"/>
                  <w:right w:val="single" w:sz="8" w:space="0" w:color="auto"/>
                </w:tcBorders>
                <w:shd w:val="clear" w:color="000000" w:fill="D9D9D9"/>
                <w:noWrap/>
                <w:vAlign w:val="center"/>
                <w:hideMark/>
              </w:tcPr>
            </w:tcPrChange>
          </w:tcPr>
          <w:p w:rsidR="004C0E25" w:rsidRPr="004C0E25" w:rsidRDefault="004C0E25" w:rsidP="004C0E25">
            <w:pPr>
              <w:spacing w:after="0"/>
              <w:rPr>
                <w:ins w:id="8" w:author="aturner2" w:date="2017-08-11T15:31:00Z"/>
                <w:rFonts w:cs="Arial"/>
                <w:b/>
                <w:bCs/>
                <w:color w:val="auto"/>
                <w:sz w:val="22"/>
                <w:szCs w:val="22"/>
              </w:rPr>
            </w:pPr>
            <w:ins w:id="9" w:author="aturner2" w:date="2017-08-11T15:31:00Z">
              <w:r w:rsidRPr="004C0E25">
                <w:rPr>
                  <w:rFonts w:cs="Arial"/>
                  <w:b/>
                  <w:bCs/>
                  <w:color w:val="auto"/>
                  <w:sz w:val="22"/>
                  <w:szCs w:val="22"/>
                </w:rPr>
                <w:t> </w:t>
              </w:r>
            </w:ins>
          </w:p>
        </w:tc>
        <w:tc>
          <w:tcPr>
            <w:tcW w:w="2720" w:type="dxa"/>
            <w:gridSpan w:val="2"/>
            <w:tcBorders>
              <w:top w:val="single" w:sz="8" w:space="0" w:color="auto"/>
              <w:left w:val="nil"/>
              <w:bottom w:val="nil"/>
              <w:right w:val="single" w:sz="8" w:space="0" w:color="000000"/>
            </w:tcBorders>
            <w:shd w:val="clear" w:color="auto" w:fill="BFBFBF" w:themeFill="background1" w:themeFillShade="BF"/>
            <w:noWrap/>
            <w:vAlign w:val="center"/>
            <w:hideMark/>
            <w:tcPrChange w:id="10" w:author="aturner2" w:date="2017-08-11T15:31:00Z">
              <w:tcPr>
                <w:tcW w:w="2720" w:type="dxa"/>
                <w:gridSpan w:val="2"/>
                <w:tcBorders>
                  <w:top w:val="single" w:sz="8" w:space="0" w:color="auto"/>
                  <w:left w:val="nil"/>
                  <w:bottom w:val="nil"/>
                  <w:right w:val="single" w:sz="8" w:space="0" w:color="000000"/>
                </w:tcBorders>
                <w:shd w:val="clear" w:color="000000" w:fill="D9D9D9"/>
                <w:noWrap/>
                <w:vAlign w:val="center"/>
                <w:hideMark/>
              </w:tcPr>
            </w:tcPrChange>
          </w:tcPr>
          <w:p w:rsidR="004C0E25" w:rsidRPr="004C0E25" w:rsidRDefault="004C0E25" w:rsidP="004C0E25">
            <w:pPr>
              <w:spacing w:after="0"/>
              <w:jc w:val="center"/>
              <w:rPr>
                <w:ins w:id="11" w:author="aturner2" w:date="2017-08-11T15:31:00Z"/>
                <w:rFonts w:cs="Arial"/>
                <w:b/>
                <w:bCs/>
                <w:color w:val="auto"/>
                <w:sz w:val="22"/>
                <w:szCs w:val="22"/>
              </w:rPr>
            </w:pPr>
            <w:ins w:id="12" w:author="aturner2" w:date="2017-08-11T15:31:00Z">
              <w:r w:rsidRPr="004C0E25">
                <w:rPr>
                  <w:rFonts w:cs="Arial"/>
                  <w:b/>
                  <w:bCs/>
                  <w:color w:val="auto"/>
                  <w:sz w:val="22"/>
                  <w:szCs w:val="22"/>
                </w:rPr>
                <w:t>31st March 2016</w:t>
              </w:r>
            </w:ins>
          </w:p>
        </w:tc>
        <w:tc>
          <w:tcPr>
            <w:tcW w:w="2720" w:type="dxa"/>
            <w:gridSpan w:val="3"/>
            <w:tcBorders>
              <w:top w:val="single" w:sz="8" w:space="0" w:color="auto"/>
              <w:left w:val="nil"/>
              <w:bottom w:val="nil"/>
              <w:right w:val="single" w:sz="8" w:space="0" w:color="000000"/>
            </w:tcBorders>
            <w:shd w:val="clear" w:color="auto" w:fill="BFBFBF" w:themeFill="background1" w:themeFillShade="BF"/>
            <w:noWrap/>
            <w:vAlign w:val="center"/>
            <w:hideMark/>
            <w:tcPrChange w:id="13" w:author="aturner2" w:date="2017-08-11T15:31:00Z">
              <w:tcPr>
                <w:tcW w:w="2720" w:type="dxa"/>
                <w:gridSpan w:val="3"/>
                <w:tcBorders>
                  <w:top w:val="single" w:sz="8" w:space="0" w:color="auto"/>
                  <w:left w:val="nil"/>
                  <w:bottom w:val="nil"/>
                  <w:right w:val="single" w:sz="8" w:space="0" w:color="000000"/>
                </w:tcBorders>
                <w:shd w:val="clear" w:color="000000" w:fill="D9D9D9"/>
                <w:noWrap/>
                <w:vAlign w:val="center"/>
                <w:hideMark/>
              </w:tcPr>
            </w:tcPrChange>
          </w:tcPr>
          <w:p w:rsidR="004C0E25" w:rsidRPr="004C0E25" w:rsidRDefault="004C0E25" w:rsidP="004C0E25">
            <w:pPr>
              <w:spacing w:after="0"/>
              <w:jc w:val="center"/>
              <w:rPr>
                <w:ins w:id="14" w:author="aturner2" w:date="2017-08-11T15:31:00Z"/>
                <w:rFonts w:cs="Arial"/>
                <w:b/>
                <w:bCs/>
                <w:color w:val="auto"/>
                <w:sz w:val="22"/>
                <w:szCs w:val="22"/>
              </w:rPr>
            </w:pPr>
            <w:ins w:id="15" w:author="aturner2" w:date="2017-08-11T15:31:00Z">
              <w:r w:rsidRPr="004C0E25">
                <w:rPr>
                  <w:rFonts w:cs="Arial"/>
                  <w:b/>
                  <w:bCs/>
                  <w:color w:val="auto"/>
                  <w:sz w:val="22"/>
                  <w:szCs w:val="22"/>
                </w:rPr>
                <w:t>31st March 2017</w:t>
              </w:r>
            </w:ins>
          </w:p>
        </w:tc>
      </w:tr>
      <w:tr w:rsidR="004C0E25" w:rsidRPr="004C0E25" w:rsidTr="004C0E25">
        <w:trPr>
          <w:trHeight w:val="600"/>
          <w:ins w:id="16" w:author="aturner2" w:date="2017-08-11T15:31:00Z"/>
        </w:trPr>
        <w:tc>
          <w:tcPr>
            <w:tcW w:w="3300" w:type="dxa"/>
            <w:gridSpan w:val="2"/>
            <w:tcBorders>
              <w:top w:val="nil"/>
              <w:left w:val="single" w:sz="8" w:space="0" w:color="auto"/>
              <w:bottom w:val="nil"/>
              <w:right w:val="single" w:sz="8" w:space="0" w:color="auto"/>
            </w:tcBorders>
            <w:shd w:val="clear" w:color="auto" w:fill="BFBFBF" w:themeFill="background1" w:themeFillShade="BF"/>
            <w:noWrap/>
            <w:vAlign w:val="center"/>
            <w:hideMark/>
          </w:tcPr>
          <w:p w:rsidR="004C0E25" w:rsidRPr="004C0E25" w:rsidRDefault="004C0E25" w:rsidP="004C0E25">
            <w:pPr>
              <w:spacing w:after="0"/>
              <w:rPr>
                <w:ins w:id="17" w:author="aturner2" w:date="2017-08-11T15:31:00Z"/>
                <w:rFonts w:cs="Arial"/>
                <w:b/>
                <w:bCs/>
                <w:color w:val="auto"/>
                <w:sz w:val="22"/>
                <w:szCs w:val="22"/>
              </w:rPr>
            </w:pPr>
            <w:ins w:id="18" w:author="aturner2" w:date="2017-08-11T15:31:00Z">
              <w:r w:rsidRPr="004C0E25">
                <w:rPr>
                  <w:rFonts w:cs="Arial"/>
                  <w:b/>
                  <w:bCs/>
                  <w:color w:val="auto"/>
                  <w:sz w:val="22"/>
                  <w:szCs w:val="22"/>
                </w:rPr>
                <w:t>Treasury Position</w:t>
              </w:r>
            </w:ins>
          </w:p>
        </w:tc>
        <w:tc>
          <w:tcPr>
            <w:tcW w:w="1250" w:type="dxa"/>
            <w:tcBorders>
              <w:top w:val="nil"/>
              <w:left w:val="nil"/>
              <w:bottom w:val="nil"/>
              <w:right w:val="single" w:sz="8" w:space="0" w:color="auto"/>
            </w:tcBorders>
            <w:shd w:val="clear" w:color="auto" w:fill="BFBFBF" w:themeFill="background1" w:themeFillShade="BF"/>
            <w:noWrap/>
            <w:vAlign w:val="center"/>
            <w:hideMark/>
          </w:tcPr>
          <w:p w:rsidR="004C0E25" w:rsidRPr="004C0E25" w:rsidRDefault="004C0E25" w:rsidP="004C0E25">
            <w:pPr>
              <w:spacing w:after="0"/>
              <w:jc w:val="center"/>
              <w:rPr>
                <w:ins w:id="19" w:author="aturner2" w:date="2017-08-11T15:31:00Z"/>
                <w:rFonts w:cs="Arial"/>
                <w:b/>
                <w:bCs/>
                <w:color w:val="auto"/>
                <w:sz w:val="22"/>
                <w:szCs w:val="22"/>
              </w:rPr>
            </w:pPr>
            <w:ins w:id="20" w:author="aturner2" w:date="2017-08-11T15:31:00Z">
              <w:r w:rsidRPr="004C0E25">
                <w:rPr>
                  <w:rFonts w:cs="Arial"/>
                  <w:b/>
                  <w:bCs/>
                  <w:color w:val="auto"/>
                  <w:sz w:val="22"/>
                  <w:szCs w:val="22"/>
                </w:rPr>
                <w:t>Principal</w:t>
              </w:r>
            </w:ins>
          </w:p>
        </w:tc>
        <w:tc>
          <w:tcPr>
            <w:tcW w:w="1470" w:type="dxa"/>
            <w:tcBorders>
              <w:top w:val="nil"/>
              <w:left w:val="nil"/>
              <w:bottom w:val="nil"/>
              <w:right w:val="single" w:sz="8" w:space="0" w:color="auto"/>
            </w:tcBorders>
            <w:shd w:val="clear" w:color="auto" w:fill="BFBFBF" w:themeFill="background1" w:themeFillShade="BF"/>
            <w:vAlign w:val="center"/>
            <w:hideMark/>
          </w:tcPr>
          <w:p w:rsidR="004C0E25" w:rsidRPr="004C0E25" w:rsidRDefault="004C0E25" w:rsidP="004C0E25">
            <w:pPr>
              <w:spacing w:after="0"/>
              <w:jc w:val="center"/>
              <w:rPr>
                <w:ins w:id="21" w:author="aturner2" w:date="2017-08-11T15:31:00Z"/>
                <w:rFonts w:cs="Arial"/>
                <w:b/>
                <w:bCs/>
                <w:color w:val="auto"/>
                <w:sz w:val="22"/>
                <w:szCs w:val="22"/>
              </w:rPr>
            </w:pPr>
            <w:ins w:id="22" w:author="aturner2" w:date="2017-08-11T15:31:00Z">
              <w:r w:rsidRPr="004C0E25">
                <w:rPr>
                  <w:rFonts w:cs="Arial"/>
                  <w:b/>
                  <w:bCs/>
                  <w:color w:val="auto"/>
                  <w:sz w:val="22"/>
                  <w:szCs w:val="22"/>
                </w:rPr>
                <w:t>Average Rate</w:t>
              </w:r>
            </w:ins>
          </w:p>
        </w:tc>
        <w:tc>
          <w:tcPr>
            <w:tcW w:w="1250" w:type="dxa"/>
            <w:tcBorders>
              <w:top w:val="nil"/>
              <w:left w:val="nil"/>
              <w:bottom w:val="nil"/>
              <w:right w:val="single" w:sz="8" w:space="0" w:color="auto"/>
            </w:tcBorders>
            <w:shd w:val="clear" w:color="auto" w:fill="BFBFBF" w:themeFill="background1" w:themeFillShade="BF"/>
            <w:noWrap/>
            <w:vAlign w:val="center"/>
            <w:hideMark/>
          </w:tcPr>
          <w:p w:rsidR="004C0E25" w:rsidRPr="004C0E25" w:rsidRDefault="004C0E25" w:rsidP="004C0E25">
            <w:pPr>
              <w:spacing w:after="0"/>
              <w:jc w:val="center"/>
              <w:rPr>
                <w:ins w:id="23" w:author="aturner2" w:date="2017-08-11T15:31:00Z"/>
                <w:rFonts w:cs="Arial"/>
                <w:b/>
                <w:bCs/>
                <w:color w:val="auto"/>
                <w:sz w:val="22"/>
                <w:szCs w:val="22"/>
              </w:rPr>
            </w:pPr>
            <w:ins w:id="24" w:author="aturner2" w:date="2017-08-11T15:31:00Z">
              <w:r w:rsidRPr="004C0E25">
                <w:rPr>
                  <w:rFonts w:cs="Arial"/>
                  <w:b/>
                  <w:bCs/>
                  <w:color w:val="auto"/>
                  <w:sz w:val="22"/>
                  <w:szCs w:val="22"/>
                </w:rPr>
                <w:t>Principal</w:t>
              </w:r>
            </w:ins>
          </w:p>
        </w:tc>
        <w:tc>
          <w:tcPr>
            <w:tcW w:w="1470" w:type="dxa"/>
            <w:gridSpan w:val="2"/>
            <w:tcBorders>
              <w:top w:val="nil"/>
              <w:left w:val="nil"/>
              <w:bottom w:val="nil"/>
              <w:right w:val="single" w:sz="8" w:space="0" w:color="auto"/>
            </w:tcBorders>
            <w:shd w:val="clear" w:color="auto" w:fill="BFBFBF" w:themeFill="background1" w:themeFillShade="BF"/>
            <w:vAlign w:val="center"/>
            <w:hideMark/>
          </w:tcPr>
          <w:p w:rsidR="004C0E25" w:rsidRPr="004C0E25" w:rsidRDefault="004C0E25" w:rsidP="004C0E25">
            <w:pPr>
              <w:spacing w:after="0"/>
              <w:jc w:val="center"/>
              <w:rPr>
                <w:ins w:id="25" w:author="aturner2" w:date="2017-08-11T15:31:00Z"/>
                <w:rFonts w:cs="Arial"/>
                <w:b/>
                <w:bCs/>
                <w:color w:val="auto"/>
                <w:sz w:val="22"/>
                <w:szCs w:val="22"/>
              </w:rPr>
            </w:pPr>
            <w:ins w:id="26" w:author="aturner2" w:date="2017-08-11T15:31:00Z">
              <w:r w:rsidRPr="004C0E25">
                <w:rPr>
                  <w:rFonts w:cs="Arial"/>
                  <w:b/>
                  <w:bCs/>
                  <w:color w:val="auto"/>
                  <w:sz w:val="22"/>
                  <w:szCs w:val="22"/>
                </w:rPr>
                <w:t>Average Rate</w:t>
              </w:r>
            </w:ins>
          </w:p>
        </w:tc>
      </w:tr>
      <w:tr w:rsidR="004C0E25" w:rsidRPr="004C0E25" w:rsidTr="004C0E25">
        <w:trPr>
          <w:trHeight w:val="315"/>
          <w:ins w:id="27" w:author="aturner2" w:date="2017-08-11T15:31:00Z"/>
          <w:trPrChange w:id="28" w:author="aturner2" w:date="2017-08-11T15:31:00Z">
            <w:trPr>
              <w:trHeight w:val="315"/>
            </w:trPr>
          </w:trPrChange>
        </w:trPr>
        <w:tc>
          <w:tcPr>
            <w:tcW w:w="3300" w:type="dxa"/>
            <w:gridSpan w:val="2"/>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Change w:id="29" w:author="aturner2" w:date="2017-08-11T15:31:00Z">
              <w:tcPr>
                <w:tcW w:w="3300" w:type="dxa"/>
                <w:gridSpan w:val="2"/>
                <w:tcBorders>
                  <w:top w:val="nil"/>
                  <w:left w:val="single" w:sz="8" w:space="0" w:color="auto"/>
                  <w:bottom w:val="single" w:sz="8" w:space="0" w:color="auto"/>
                  <w:right w:val="single" w:sz="8" w:space="0" w:color="auto"/>
                </w:tcBorders>
                <w:shd w:val="clear" w:color="000000" w:fill="D9D9D9"/>
                <w:noWrap/>
                <w:vAlign w:val="center"/>
                <w:hideMark/>
              </w:tcPr>
            </w:tcPrChange>
          </w:tcPr>
          <w:p w:rsidR="004C0E25" w:rsidRPr="004C0E25" w:rsidRDefault="004C0E25" w:rsidP="004C0E25">
            <w:pPr>
              <w:spacing w:after="0"/>
              <w:rPr>
                <w:ins w:id="30" w:author="aturner2" w:date="2017-08-11T15:31:00Z"/>
                <w:rFonts w:cs="Arial"/>
                <w:b/>
                <w:bCs/>
                <w:color w:val="auto"/>
                <w:sz w:val="22"/>
                <w:szCs w:val="22"/>
              </w:rPr>
            </w:pPr>
            <w:ins w:id="31" w:author="aturner2" w:date="2017-08-11T15:31:00Z">
              <w:r w:rsidRPr="004C0E25">
                <w:rPr>
                  <w:rFonts w:cs="Arial"/>
                  <w:b/>
                  <w:bCs/>
                  <w:color w:val="auto"/>
                  <w:sz w:val="22"/>
                  <w:szCs w:val="22"/>
                </w:rPr>
                <w:t> </w:t>
              </w:r>
            </w:ins>
          </w:p>
        </w:tc>
        <w:tc>
          <w:tcPr>
            <w:tcW w:w="1250" w:type="dxa"/>
            <w:tcBorders>
              <w:top w:val="nil"/>
              <w:left w:val="nil"/>
              <w:bottom w:val="single" w:sz="8" w:space="0" w:color="auto"/>
              <w:right w:val="single" w:sz="8" w:space="0" w:color="auto"/>
            </w:tcBorders>
            <w:shd w:val="clear" w:color="auto" w:fill="BFBFBF" w:themeFill="background1" w:themeFillShade="BF"/>
            <w:noWrap/>
            <w:vAlign w:val="center"/>
            <w:hideMark/>
            <w:tcPrChange w:id="32" w:author="aturner2" w:date="2017-08-11T15:31:00Z">
              <w:tcPr>
                <w:tcW w:w="1250" w:type="dxa"/>
                <w:tcBorders>
                  <w:top w:val="nil"/>
                  <w:left w:val="nil"/>
                  <w:bottom w:val="single" w:sz="8" w:space="0" w:color="auto"/>
                  <w:right w:val="single" w:sz="8" w:space="0" w:color="auto"/>
                </w:tcBorders>
                <w:shd w:val="clear" w:color="000000" w:fill="D9D9D9"/>
                <w:noWrap/>
                <w:vAlign w:val="center"/>
                <w:hideMark/>
              </w:tcPr>
            </w:tcPrChange>
          </w:tcPr>
          <w:p w:rsidR="004C0E25" w:rsidRPr="004C0E25" w:rsidRDefault="004C0E25" w:rsidP="004C0E25">
            <w:pPr>
              <w:spacing w:after="0"/>
              <w:jc w:val="center"/>
              <w:rPr>
                <w:ins w:id="33" w:author="aturner2" w:date="2017-08-11T15:31:00Z"/>
                <w:rFonts w:cs="Arial"/>
                <w:b/>
                <w:bCs/>
                <w:color w:val="auto"/>
                <w:sz w:val="22"/>
                <w:szCs w:val="22"/>
              </w:rPr>
            </w:pPr>
            <w:ins w:id="34" w:author="aturner2" w:date="2017-08-11T15:31:00Z">
              <w:r w:rsidRPr="004C0E25">
                <w:rPr>
                  <w:rFonts w:cs="Arial"/>
                  <w:b/>
                  <w:bCs/>
                  <w:color w:val="auto"/>
                  <w:sz w:val="22"/>
                  <w:szCs w:val="22"/>
                </w:rPr>
                <w:t>£'000</w:t>
              </w:r>
            </w:ins>
          </w:p>
        </w:tc>
        <w:tc>
          <w:tcPr>
            <w:tcW w:w="1470" w:type="dxa"/>
            <w:tcBorders>
              <w:top w:val="nil"/>
              <w:left w:val="nil"/>
              <w:bottom w:val="single" w:sz="8" w:space="0" w:color="auto"/>
              <w:right w:val="single" w:sz="8" w:space="0" w:color="auto"/>
            </w:tcBorders>
            <w:shd w:val="clear" w:color="auto" w:fill="BFBFBF" w:themeFill="background1" w:themeFillShade="BF"/>
            <w:noWrap/>
            <w:vAlign w:val="center"/>
            <w:hideMark/>
            <w:tcPrChange w:id="35" w:author="aturner2" w:date="2017-08-11T15:31:00Z">
              <w:tcPr>
                <w:tcW w:w="1470" w:type="dxa"/>
                <w:tcBorders>
                  <w:top w:val="nil"/>
                  <w:left w:val="nil"/>
                  <w:bottom w:val="single" w:sz="8" w:space="0" w:color="auto"/>
                  <w:right w:val="single" w:sz="8" w:space="0" w:color="auto"/>
                </w:tcBorders>
                <w:shd w:val="clear" w:color="000000" w:fill="D9D9D9"/>
                <w:noWrap/>
                <w:vAlign w:val="center"/>
                <w:hideMark/>
              </w:tcPr>
            </w:tcPrChange>
          </w:tcPr>
          <w:p w:rsidR="004C0E25" w:rsidRPr="004C0E25" w:rsidRDefault="004C0E25" w:rsidP="004C0E25">
            <w:pPr>
              <w:spacing w:after="0"/>
              <w:jc w:val="center"/>
              <w:rPr>
                <w:ins w:id="36" w:author="aturner2" w:date="2017-08-11T15:31:00Z"/>
                <w:rFonts w:cs="Arial"/>
                <w:b/>
                <w:bCs/>
                <w:color w:val="auto"/>
                <w:sz w:val="22"/>
                <w:szCs w:val="22"/>
              </w:rPr>
            </w:pPr>
            <w:ins w:id="37" w:author="aturner2" w:date="2017-08-11T15:31:00Z">
              <w:r w:rsidRPr="004C0E25">
                <w:rPr>
                  <w:rFonts w:cs="Arial"/>
                  <w:b/>
                  <w:bCs/>
                  <w:color w:val="auto"/>
                  <w:sz w:val="22"/>
                  <w:szCs w:val="22"/>
                </w:rPr>
                <w:t>%</w:t>
              </w:r>
            </w:ins>
          </w:p>
        </w:tc>
        <w:tc>
          <w:tcPr>
            <w:tcW w:w="1250" w:type="dxa"/>
            <w:tcBorders>
              <w:top w:val="nil"/>
              <w:left w:val="nil"/>
              <w:bottom w:val="single" w:sz="8" w:space="0" w:color="auto"/>
              <w:right w:val="single" w:sz="8" w:space="0" w:color="auto"/>
            </w:tcBorders>
            <w:shd w:val="clear" w:color="auto" w:fill="BFBFBF" w:themeFill="background1" w:themeFillShade="BF"/>
            <w:noWrap/>
            <w:vAlign w:val="center"/>
            <w:hideMark/>
            <w:tcPrChange w:id="38" w:author="aturner2" w:date="2017-08-11T15:31:00Z">
              <w:tcPr>
                <w:tcW w:w="1250" w:type="dxa"/>
                <w:tcBorders>
                  <w:top w:val="nil"/>
                  <w:left w:val="nil"/>
                  <w:bottom w:val="single" w:sz="8" w:space="0" w:color="auto"/>
                  <w:right w:val="single" w:sz="8" w:space="0" w:color="auto"/>
                </w:tcBorders>
                <w:shd w:val="clear" w:color="000000" w:fill="D9D9D9"/>
                <w:noWrap/>
                <w:vAlign w:val="center"/>
                <w:hideMark/>
              </w:tcPr>
            </w:tcPrChange>
          </w:tcPr>
          <w:p w:rsidR="004C0E25" w:rsidRPr="004C0E25" w:rsidRDefault="004C0E25" w:rsidP="004C0E25">
            <w:pPr>
              <w:spacing w:after="0"/>
              <w:jc w:val="center"/>
              <w:rPr>
                <w:ins w:id="39" w:author="aturner2" w:date="2017-08-11T15:31:00Z"/>
                <w:rFonts w:cs="Arial"/>
                <w:b/>
                <w:bCs/>
                <w:color w:val="auto"/>
                <w:sz w:val="22"/>
                <w:szCs w:val="22"/>
              </w:rPr>
            </w:pPr>
            <w:ins w:id="40" w:author="aturner2" w:date="2017-08-11T15:31:00Z">
              <w:r w:rsidRPr="004C0E25">
                <w:rPr>
                  <w:rFonts w:cs="Arial"/>
                  <w:b/>
                  <w:bCs/>
                  <w:color w:val="auto"/>
                  <w:sz w:val="22"/>
                  <w:szCs w:val="22"/>
                </w:rPr>
                <w:t>£'000</w:t>
              </w:r>
            </w:ins>
          </w:p>
        </w:tc>
        <w:tc>
          <w:tcPr>
            <w:tcW w:w="1470" w:type="dxa"/>
            <w:gridSpan w:val="2"/>
            <w:tcBorders>
              <w:top w:val="nil"/>
              <w:left w:val="nil"/>
              <w:bottom w:val="single" w:sz="8" w:space="0" w:color="auto"/>
              <w:right w:val="single" w:sz="8" w:space="0" w:color="auto"/>
            </w:tcBorders>
            <w:shd w:val="clear" w:color="auto" w:fill="BFBFBF" w:themeFill="background1" w:themeFillShade="BF"/>
            <w:noWrap/>
            <w:vAlign w:val="center"/>
            <w:hideMark/>
            <w:tcPrChange w:id="41" w:author="aturner2" w:date="2017-08-11T15:31:00Z">
              <w:tcPr>
                <w:tcW w:w="1470" w:type="dxa"/>
                <w:gridSpan w:val="2"/>
                <w:tcBorders>
                  <w:top w:val="nil"/>
                  <w:left w:val="nil"/>
                  <w:bottom w:val="single" w:sz="8" w:space="0" w:color="auto"/>
                  <w:right w:val="single" w:sz="8" w:space="0" w:color="auto"/>
                </w:tcBorders>
                <w:shd w:val="clear" w:color="000000" w:fill="D9D9D9"/>
                <w:noWrap/>
                <w:vAlign w:val="center"/>
                <w:hideMark/>
              </w:tcPr>
            </w:tcPrChange>
          </w:tcPr>
          <w:p w:rsidR="004C0E25" w:rsidRPr="004C0E25" w:rsidRDefault="004C0E25" w:rsidP="004C0E25">
            <w:pPr>
              <w:spacing w:after="0"/>
              <w:jc w:val="center"/>
              <w:rPr>
                <w:ins w:id="42" w:author="aturner2" w:date="2017-08-11T15:31:00Z"/>
                <w:rFonts w:cs="Arial"/>
                <w:b/>
                <w:bCs/>
                <w:color w:val="auto"/>
                <w:sz w:val="22"/>
                <w:szCs w:val="22"/>
              </w:rPr>
            </w:pPr>
            <w:ins w:id="43" w:author="aturner2" w:date="2017-08-11T15:31:00Z">
              <w:r w:rsidRPr="004C0E25">
                <w:rPr>
                  <w:rFonts w:cs="Arial"/>
                  <w:b/>
                  <w:bCs/>
                  <w:color w:val="auto"/>
                  <w:sz w:val="22"/>
                  <w:szCs w:val="22"/>
                </w:rPr>
                <w:t>%</w:t>
              </w:r>
            </w:ins>
          </w:p>
        </w:tc>
      </w:tr>
      <w:tr w:rsidR="004C0E25" w:rsidRPr="004C0E25" w:rsidTr="004C0E25">
        <w:trPr>
          <w:trHeight w:val="300"/>
          <w:ins w:id="44" w:author="aturner2" w:date="2017-08-11T15:31:00Z"/>
          <w:trPrChange w:id="45"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46"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47" w:author="aturner2" w:date="2017-08-11T15:31:00Z"/>
                <w:rFonts w:cs="Arial"/>
                <w:b/>
                <w:bCs/>
                <w:color w:val="auto"/>
                <w:sz w:val="22"/>
                <w:szCs w:val="22"/>
              </w:rPr>
            </w:pPr>
            <w:ins w:id="48" w:author="aturner2" w:date="2017-08-11T15:31:00Z">
              <w:r w:rsidRPr="004C0E25">
                <w:rPr>
                  <w:rFonts w:cs="Arial"/>
                  <w:b/>
                  <w:bCs/>
                  <w:color w:val="auto"/>
                  <w:sz w:val="22"/>
                  <w:szCs w:val="22"/>
                </w:rPr>
                <w:t>Borrowing</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49"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50" w:author="aturner2" w:date="2017-08-11T15:31:00Z"/>
                <w:rFonts w:cs="Arial"/>
                <w:color w:val="auto"/>
                <w:sz w:val="22"/>
                <w:szCs w:val="22"/>
              </w:rPr>
            </w:pPr>
            <w:ins w:id="51" w:author="aturner2" w:date="2017-08-11T15:31:00Z">
              <w:r w:rsidRPr="004C0E25">
                <w:rPr>
                  <w:rFonts w:cs="Arial"/>
                  <w:color w:val="auto"/>
                  <w:sz w:val="22"/>
                  <w:szCs w:val="22"/>
                </w:rPr>
                <w:t> </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52"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53" w:author="aturner2" w:date="2017-08-11T15:31:00Z"/>
                <w:rFonts w:cs="Arial"/>
                <w:color w:val="auto"/>
                <w:sz w:val="22"/>
                <w:szCs w:val="22"/>
              </w:rPr>
            </w:pPr>
            <w:ins w:id="54" w:author="aturner2" w:date="2017-08-11T15:31:00Z">
              <w:r w:rsidRPr="004C0E25">
                <w:rPr>
                  <w:rFonts w:cs="Arial"/>
                  <w:color w:val="auto"/>
                  <w:sz w:val="22"/>
                  <w:szCs w:val="22"/>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55"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56" w:author="aturner2" w:date="2017-08-11T15:31:00Z"/>
                <w:rFonts w:cs="Arial"/>
                <w:color w:val="auto"/>
                <w:sz w:val="22"/>
                <w:szCs w:val="22"/>
              </w:rPr>
            </w:pPr>
            <w:ins w:id="57" w:author="aturner2" w:date="2017-08-11T15:31:00Z">
              <w:r w:rsidRPr="004C0E25">
                <w:rPr>
                  <w:rFonts w:cs="Arial"/>
                  <w:color w:val="auto"/>
                  <w:sz w:val="22"/>
                  <w:szCs w:val="22"/>
                </w:rPr>
                <w:t> </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58"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59" w:author="aturner2" w:date="2017-08-11T15:31:00Z"/>
                <w:rFonts w:cs="Arial"/>
                <w:color w:val="auto"/>
                <w:sz w:val="22"/>
                <w:szCs w:val="22"/>
              </w:rPr>
            </w:pPr>
            <w:ins w:id="60" w:author="aturner2" w:date="2017-08-11T15:31:00Z">
              <w:r w:rsidRPr="004C0E25">
                <w:rPr>
                  <w:rFonts w:cs="Arial"/>
                  <w:color w:val="auto"/>
                  <w:sz w:val="22"/>
                  <w:szCs w:val="22"/>
                </w:rPr>
                <w:t> </w:t>
              </w:r>
            </w:ins>
          </w:p>
        </w:tc>
      </w:tr>
      <w:tr w:rsidR="004C0E25" w:rsidRPr="004C0E25" w:rsidTr="004C0E25">
        <w:trPr>
          <w:trHeight w:val="300"/>
          <w:ins w:id="61" w:author="aturner2" w:date="2017-08-11T15:31:00Z"/>
          <w:trPrChange w:id="62"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63"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64" w:author="aturner2" w:date="2017-08-11T15:31:00Z"/>
                <w:rFonts w:cs="Arial"/>
                <w:color w:val="auto"/>
                <w:sz w:val="22"/>
                <w:szCs w:val="22"/>
              </w:rPr>
            </w:pPr>
            <w:ins w:id="65" w:author="aturner2" w:date="2017-08-11T15:31:00Z">
              <w:r w:rsidRPr="004C0E25">
                <w:rPr>
                  <w:rFonts w:cs="Arial"/>
                  <w:color w:val="auto"/>
                  <w:sz w:val="22"/>
                  <w:szCs w:val="22"/>
                </w:rPr>
                <w:t>Fixed Interest Rate Debt</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66"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67" w:author="aturner2" w:date="2017-08-11T15:31:00Z"/>
                <w:rFonts w:cs="Arial"/>
                <w:color w:val="auto"/>
                <w:sz w:val="22"/>
                <w:szCs w:val="22"/>
              </w:rPr>
            </w:pPr>
            <w:ins w:id="68" w:author="aturner2" w:date="2017-08-11T15:31:00Z">
              <w:r w:rsidRPr="004C0E25">
                <w:rPr>
                  <w:rFonts w:cs="Arial"/>
                  <w:color w:val="auto"/>
                  <w:sz w:val="22"/>
                  <w:szCs w:val="22"/>
                </w:rPr>
                <w:t>198,528</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69"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70" w:author="aturner2" w:date="2017-08-11T15:31:00Z"/>
                <w:rFonts w:cs="Arial"/>
                <w:color w:val="auto"/>
                <w:sz w:val="22"/>
                <w:szCs w:val="22"/>
              </w:rPr>
            </w:pPr>
            <w:ins w:id="71" w:author="aturner2" w:date="2017-08-11T15:31:00Z">
              <w:r w:rsidRPr="004C0E25">
                <w:rPr>
                  <w:rFonts w:cs="Arial"/>
                  <w:color w:val="auto"/>
                  <w:sz w:val="22"/>
                  <w:szCs w:val="22"/>
                </w:rPr>
                <w:t>3.15</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72"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73" w:author="aturner2" w:date="2017-08-11T15:31:00Z"/>
                <w:rFonts w:cs="Arial"/>
                <w:color w:val="auto"/>
                <w:sz w:val="22"/>
                <w:szCs w:val="22"/>
              </w:rPr>
            </w:pPr>
            <w:ins w:id="74" w:author="aturner2" w:date="2017-08-11T15:31:00Z">
              <w:r w:rsidRPr="004C0E25">
                <w:rPr>
                  <w:rFonts w:cs="Arial"/>
                  <w:color w:val="auto"/>
                  <w:sz w:val="22"/>
                  <w:szCs w:val="22"/>
                </w:rPr>
                <w:t>198,528</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75"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76" w:author="aturner2" w:date="2017-08-11T15:31:00Z"/>
                <w:rFonts w:cs="Arial"/>
                <w:color w:val="auto"/>
                <w:sz w:val="22"/>
                <w:szCs w:val="22"/>
              </w:rPr>
            </w:pPr>
            <w:ins w:id="77" w:author="aturner2" w:date="2017-08-11T15:31:00Z">
              <w:r w:rsidRPr="004C0E25">
                <w:rPr>
                  <w:rFonts w:cs="Arial"/>
                  <w:color w:val="auto"/>
                  <w:sz w:val="22"/>
                  <w:szCs w:val="22"/>
                </w:rPr>
                <w:t>3.15</w:t>
              </w:r>
            </w:ins>
          </w:p>
        </w:tc>
      </w:tr>
      <w:tr w:rsidR="004C0E25" w:rsidRPr="004C0E25" w:rsidTr="004C0E25">
        <w:trPr>
          <w:trHeight w:val="300"/>
          <w:ins w:id="78" w:author="aturner2" w:date="2017-08-11T15:31:00Z"/>
          <w:trPrChange w:id="79"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bottom"/>
            <w:hideMark/>
            <w:tcPrChange w:id="80" w:author="aturner2" w:date="2017-08-11T15:31:00Z">
              <w:tcPr>
                <w:tcW w:w="3300" w:type="dxa"/>
                <w:gridSpan w:val="2"/>
                <w:tcBorders>
                  <w:top w:val="nil"/>
                  <w:left w:val="single" w:sz="8" w:space="0" w:color="auto"/>
                  <w:bottom w:val="nil"/>
                  <w:right w:val="single" w:sz="8" w:space="0" w:color="auto"/>
                </w:tcBorders>
                <w:shd w:val="clear" w:color="000000" w:fill="FFFFFF"/>
                <w:noWrap/>
                <w:vAlign w:val="bottom"/>
                <w:hideMark/>
              </w:tcPr>
            </w:tcPrChange>
          </w:tcPr>
          <w:p w:rsidR="004C0E25" w:rsidRPr="004C0E25" w:rsidRDefault="004C0E25" w:rsidP="004C0E25">
            <w:pPr>
              <w:spacing w:after="0"/>
              <w:rPr>
                <w:ins w:id="81" w:author="aturner2" w:date="2017-08-11T15:31:00Z"/>
                <w:rFonts w:cs="Arial"/>
                <w:sz w:val="20"/>
                <w:szCs w:val="20"/>
              </w:rPr>
            </w:pPr>
            <w:ins w:id="82" w:author="aturner2" w:date="2017-08-11T15:31:00Z">
              <w:r w:rsidRPr="004C0E25">
                <w:rPr>
                  <w:rFonts w:cs="Arial"/>
                  <w:sz w:val="20"/>
                  <w:szCs w:val="20"/>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83"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84" w:author="aturner2" w:date="2017-08-11T15:31:00Z"/>
                <w:rFonts w:cs="Arial"/>
                <w:color w:val="auto"/>
                <w:sz w:val="22"/>
                <w:szCs w:val="22"/>
              </w:rPr>
            </w:pPr>
            <w:ins w:id="85" w:author="aturner2" w:date="2017-08-11T15:31:00Z">
              <w:r w:rsidRPr="004C0E25">
                <w:rPr>
                  <w:rFonts w:cs="Arial"/>
                  <w:color w:val="auto"/>
                  <w:sz w:val="22"/>
                  <w:szCs w:val="22"/>
                </w:rPr>
                <w:t> </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86"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87" w:author="aturner2" w:date="2017-08-11T15:31:00Z"/>
                <w:rFonts w:cs="Arial"/>
                <w:color w:val="auto"/>
                <w:sz w:val="22"/>
                <w:szCs w:val="22"/>
              </w:rPr>
            </w:pPr>
            <w:ins w:id="88" w:author="aturner2" w:date="2017-08-11T15:31:00Z">
              <w:r w:rsidRPr="004C0E25">
                <w:rPr>
                  <w:rFonts w:cs="Arial"/>
                  <w:color w:val="auto"/>
                  <w:sz w:val="22"/>
                  <w:szCs w:val="22"/>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89"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90" w:author="aturner2" w:date="2017-08-11T15:31:00Z"/>
                <w:rFonts w:cs="Arial"/>
                <w:color w:val="auto"/>
                <w:sz w:val="22"/>
                <w:szCs w:val="22"/>
              </w:rPr>
            </w:pPr>
            <w:ins w:id="91" w:author="aturner2" w:date="2017-08-11T15:31:00Z">
              <w:r w:rsidRPr="004C0E25">
                <w:rPr>
                  <w:rFonts w:cs="Arial"/>
                  <w:color w:val="auto"/>
                  <w:sz w:val="22"/>
                  <w:szCs w:val="22"/>
                </w:rPr>
                <w:t> </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92"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93" w:author="aturner2" w:date="2017-08-11T15:31:00Z"/>
                <w:rFonts w:cs="Arial"/>
                <w:color w:val="auto"/>
                <w:sz w:val="22"/>
                <w:szCs w:val="22"/>
              </w:rPr>
            </w:pPr>
            <w:ins w:id="94" w:author="aturner2" w:date="2017-08-11T15:31:00Z">
              <w:r w:rsidRPr="004C0E25">
                <w:rPr>
                  <w:rFonts w:cs="Arial"/>
                  <w:color w:val="auto"/>
                  <w:sz w:val="22"/>
                  <w:szCs w:val="22"/>
                </w:rPr>
                <w:t> </w:t>
              </w:r>
            </w:ins>
          </w:p>
        </w:tc>
      </w:tr>
      <w:tr w:rsidR="004C0E25" w:rsidRPr="004C0E25" w:rsidTr="004C0E25">
        <w:trPr>
          <w:trHeight w:val="300"/>
          <w:ins w:id="95" w:author="aturner2" w:date="2017-08-11T15:31:00Z"/>
          <w:trPrChange w:id="96"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bottom"/>
            <w:hideMark/>
            <w:tcPrChange w:id="97" w:author="aturner2" w:date="2017-08-11T15:31:00Z">
              <w:tcPr>
                <w:tcW w:w="3300" w:type="dxa"/>
                <w:gridSpan w:val="2"/>
                <w:tcBorders>
                  <w:top w:val="nil"/>
                  <w:left w:val="single" w:sz="8" w:space="0" w:color="auto"/>
                  <w:bottom w:val="nil"/>
                  <w:right w:val="single" w:sz="8" w:space="0" w:color="auto"/>
                </w:tcBorders>
                <w:shd w:val="clear" w:color="000000" w:fill="FFFFFF"/>
                <w:noWrap/>
                <w:vAlign w:val="bottom"/>
                <w:hideMark/>
              </w:tcPr>
            </w:tcPrChange>
          </w:tcPr>
          <w:p w:rsidR="004C0E25" w:rsidRPr="004C0E25" w:rsidRDefault="004C0E25" w:rsidP="004C0E25">
            <w:pPr>
              <w:spacing w:after="0"/>
              <w:rPr>
                <w:ins w:id="98" w:author="aturner2" w:date="2017-08-11T15:31:00Z"/>
                <w:rFonts w:cs="Arial"/>
                <w:sz w:val="20"/>
                <w:szCs w:val="20"/>
              </w:rPr>
            </w:pPr>
            <w:ins w:id="99" w:author="aturner2" w:date="2017-08-11T15:31:00Z">
              <w:r w:rsidRPr="004C0E25">
                <w:rPr>
                  <w:rFonts w:cs="Arial"/>
                  <w:sz w:val="20"/>
                  <w:szCs w:val="20"/>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00"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01" w:author="aturner2" w:date="2017-08-11T15:31:00Z"/>
                <w:rFonts w:cs="Arial"/>
                <w:color w:val="auto"/>
                <w:sz w:val="22"/>
                <w:szCs w:val="22"/>
              </w:rPr>
            </w:pPr>
            <w:ins w:id="102" w:author="aturner2" w:date="2017-08-11T15:31:00Z">
              <w:r w:rsidRPr="004C0E25">
                <w:rPr>
                  <w:rFonts w:cs="Arial"/>
                  <w:color w:val="auto"/>
                  <w:sz w:val="22"/>
                  <w:szCs w:val="22"/>
                </w:rPr>
                <w:t> </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103"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04" w:author="aturner2" w:date="2017-08-11T15:31:00Z"/>
                <w:rFonts w:cs="Arial"/>
                <w:color w:val="auto"/>
                <w:sz w:val="22"/>
                <w:szCs w:val="22"/>
              </w:rPr>
            </w:pPr>
            <w:ins w:id="105" w:author="aturner2" w:date="2017-08-11T15:31:00Z">
              <w:r w:rsidRPr="004C0E25">
                <w:rPr>
                  <w:rFonts w:cs="Arial"/>
                  <w:color w:val="auto"/>
                  <w:sz w:val="22"/>
                  <w:szCs w:val="22"/>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06"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07" w:author="aturner2" w:date="2017-08-11T15:31:00Z"/>
                <w:rFonts w:cs="Arial"/>
                <w:color w:val="auto"/>
                <w:sz w:val="22"/>
                <w:szCs w:val="22"/>
              </w:rPr>
            </w:pPr>
            <w:ins w:id="108" w:author="aturner2" w:date="2017-08-11T15:31:00Z">
              <w:r w:rsidRPr="004C0E25">
                <w:rPr>
                  <w:rFonts w:cs="Arial"/>
                  <w:color w:val="auto"/>
                  <w:sz w:val="22"/>
                  <w:szCs w:val="22"/>
                </w:rPr>
                <w:t> </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109"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10" w:author="aturner2" w:date="2017-08-11T15:31:00Z"/>
                <w:rFonts w:cs="Arial"/>
                <w:color w:val="auto"/>
                <w:sz w:val="22"/>
                <w:szCs w:val="22"/>
              </w:rPr>
            </w:pPr>
            <w:ins w:id="111" w:author="aturner2" w:date="2017-08-11T15:31:00Z">
              <w:r w:rsidRPr="004C0E25">
                <w:rPr>
                  <w:rFonts w:cs="Arial"/>
                  <w:color w:val="auto"/>
                  <w:sz w:val="22"/>
                  <w:szCs w:val="22"/>
                </w:rPr>
                <w:t> </w:t>
              </w:r>
            </w:ins>
          </w:p>
        </w:tc>
      </w:tr>
      <w:tr w:rsidR="004C0E25" w:rsidRPr="004C0E25" w:rsidTr="004C0E25">
        <w:trPr>
          <w:trHeight w:val="300"/>
          <w:ins w:id="112" w:author="aturner2" w:date="2017-08-11T15:31:00Z"/>
          <w:trPrChange w:id="113"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114"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115" w:author="aturner2" w:date="2017-08-11T15:31:00Z"/>
                <w:rFonts w:cs="Arial"/>
                <w:b/>
                <w:bCs/>
                <w:color w:val="auto"/>
                <w:sz w:val="22"/>
                <w:szCs w:val="22"/>
              </w:rPr>
            </w:pPr>
            <w:ins w:id="116" w:author="aturner2" w:date="2017-08-11T15:31:00Z">
              <w:r w:rsidRPr="004C0E25">
                <w:rPr>
                  <w:rFonts w:cs="Arial"/>
                  <w:b/>
                  <w:bCs/>
                  <w:color w:val="auto"/>
                  <w:sz w:val="22"/>
                  <w:szCs w:val="22"/>
                </w:rPr>
                <w:t>Total Debt</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17"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18" w:author="aturner2" w:date="2017-08-11T15:31:00Z"/>
                <w:rFonts w:cs="Arial"/>
                <w:b/>
                <w:bCs/>
                <w:color w:val="auto"/>
                <w:sz w:val="22"/>
                <w:szCs w:val="22"/>
              </w:rPr>
            </w:pPr>
            <w:ins w:id="119" w:author="aturner2" w:date="2017-08-11T15:31:00Z">
              <w:r w:rsidRPr="004C0E25">
                <w:rPr>
                  <w:rFonts w:cs="Arial"/>
                  <w:b/>
                  <w:bCs/>
                  <w:color w:val="auto"/>
                  <w:sz w:val="22"/>
                  <w:szCs w:val="22"/>
                </w:rPr>
                <w:t>198,528</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120"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21" w:author="aturner2" w:date="2017-08-11T15:31:00Z"/>
                <w:rFonts w:cs="Arial"/>
                <w:b/>
                <w:bCs/>
                <w:color w:val="auto"/>
                <w:sz w:val="22"/>
                <w:szCs w:val="22"/>
              </w:rPr>
            </w:pPr>
            <w:ins w:id="122" w:author="aturner2" w:date="2017-08-11T15:31:00Z">
              <w:r w:rsidRPr="004C0E25">
                <w:rPr>
                  <w:rFonts w:cs="Arial"/>
                  <w:b/>
                  <w:bCs/>
                  <w:color w:val="auto"/>
                  <w:sz w:val="22"/>
                  <w:szCs w:val="22"/>
                </w:rPr>
                <w:t>3.15</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23"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24" w:author="aturner2" w:date="2017-08-11T15:31:00Z"/>
                <w:rFonts w:cs="Arial"/>
                <w:b/>
                <w:bCs/>
                <w:color w:val="auto"/>
                <w:sz w:val="22"/>
                <w:szCs w:val="22"/>
              </w:rPr>
            </w:pPr>
            <w:ins w:id="125" w:author="aturner2" w:date="2017-08-11T15:31:00Z">
              <w:r w:rsidRPr="004C0E25">
                <w:rPr>
                  <w:rFonts w:cs="Arial"/>
                  <w:b/>
                  <w:bCs/>
                  <w:color w:val="auto"/>
                  <w:sz w:val="22"/>
                  <w:szCs w:val="22"/>
                </w:rPr>
                <w:t>198,528</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126"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27" w:author="aturner2" w:date="2017-08-11T15:31:00Z"/>
                <w:rFonts w:cs="Arial"/>
                <w:b/>
                <w:bCs/>
                <w:color w:val="auto"/>
                <w:sz w:val="22"/>
                <w:szCs w:val="22"/>
              </w:rPr>
            </w:pPr>
            <w:ins w:id="128" w:author="aturner2" w:date="2017-08-11T15:31:00Z">
              <w:r w:rsidRPr="004C0E25">
                <w:rPr>
                  <w:rFonts w:cs="Arial"/>
                  <w:b/>
                  <w:bCs/>
                  <w:color w:val="auto"/>
                  <w:sz w:val="22"/>
                  <w:szCs w:val="22"/>
                </w:rPr>
                <w:t>3.15</w:t>
              </w:r>
            </w:ins>
          </w:p>
        </w:tc>
      </w:tr>
      <w:tr w:rsidR="004C0E25" w:rsidRPr="004C0E25" w:rsidTr="004C0E25">
        <w:trPr>
          <w:trHeight w:val="300"/>
          <w:ins w:id="129" w:author="aturner2" w:date="2017-08-11T15:31:00Z"/>
          <w:trPrChange w:id="130"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131"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132" w:author="aturner2" w:date="2017-08-11T15:31:00Z"/>
                <w:rFonts w:cs="Arial"/>
                <w:color w:val="auto"/>
                <w:sz w:val="22"/>
                <w:szCs w:val="22"/>
              </w:rPr>
            </w:pPr>
            <w:ins w:id="133" w:author="aturner2" w:date="2017-08-11T15:31:00Z">
              <w:r w:rsidRPr="004C0E25">
                <w:rPr>
                  <w:rFonts w:cs="Arial"/>
                  <w:color w:val="auto"/>
                  <w:sz w:val="22"/>
                  <w:szCs w:val="22"/>
                </w:rPr>
                <w:t> </w:t>
              </w:r>
            </w:ins>
          </w:p>
        </w:tc>
        <w:tc>
          <w:tcPr>
            <w:tcW w:w="1250" w:type="dxa"/>
            <w:tcBorders>
              <w:top w:val="nil"/>
              <w:left w:val="nil"/>
              <w:bottom w:val="nil"/>
              <w:right w:val="single" w:sz="8" w:space="0" w:color="auto"/>
            </w:tcBorders>
            <w:shd w:val="clear" w:color="auto" w:fill="F2F2F2" w:themeFill="background1" w:themeFillShade="F2"/>
            <w:noWrap/>
            <w:vAlign w:val="bottom"/>
            <w:hideMark/>
            <w:tcPrChange w:id="134" w:author="aturner2" w:date="2017-08-11T15:31:00Z">
              <w:tcPr>
                <w:tcW w:w="1250" w:type="dxa"/>
                <w:tcBorders>
                  <w:top w:val="nil"/>
                  <w:left w:val="nil"/>
                  <w:bottom w:val="nil"/>
                  <w:right w:val="single" w:sz="8" w:space="0" w:color="auto"/>
                </w:tcBorders>
                <w:shd w:val="clear" w:color="000000" w:fill="FFFFFF"/>
                <w:noWrap/>
                <w:vAlign w:val="bottom"/>
                <w:hideMark/>
              </w:tcPr>
            </w:tcPrChange>
          </w:tcPr>
          <w:p w:rsidR="004C0E25" w:rsidRPr="004C0E25" w:rsidRDefault="004C0E25" w:rsidP="004C0E25">
            <w:pPr>
              <w:spacing w:after="0"/>
              <w:rPr>
                <w:ins w:id="135" w:author="aturner2" w:date="2017-08-11T15:31:00Z"/>
                <w:rFonts w:cs="Arial"/>
                <w:sz w:val="20"/>
                <w:szCs w:val="20"/>
              </w:rPr>
            </w:pPr>
            <w:ins w:id="136" w:author="aturner2" w:date="2017-08-11T15:31:00Z">
              <w:r w:rsidRPr="004C0E25">
                <w:rPr>
                  <w:rFonts w:cs="Arial"/>
                  <w:sz w:val="20"/>
                  <w:szCs w:val="20"/>
                </w:rPr>
                <w:t> </w:t>
              </w:r>
            </w:ins>
          </w:p>
        </w:tc>
        <w:tc>
          <w:tcPr>
            <w:tcW w:w="1470" w:type="dxa"/>
            <w:tcBorders>
              <w:top w:val="nil"/>
              <w:left w:val="nil"/>
              <w:bottom w:val="nil"/>
              <w:right w:val="single" w:sz="8" w:space="0" w:color="auto"/>
            </w:tcBorders>
            <w:shd w:val="clear" w:color="auto" w:fill="F2F2F2" w:themeFill="background1" w:themeFillShade="F2"/>
            <w:noWrap/>
            <w:vAlign w:val="bottom"/>
            <w:hideMark/>
            <w:tcPrChange w:id="137" w:author="aturner2" w:date="2017-08-11T15:31:00Z">
              <w:tcPr>
                <w:tcW w:w="1470" w:type="dxa"/>
                <w:tcBorders>
                  <w:top w:val="nil"/>
                  <w:left w:val="nil"/>
                  <w:bottom w:val="nil"/>
                  <w:right w:val="single" w:sz="8" w:space="0" w:color="auto"/>
                </w:tcBorders>
                <w:shd w:val="clear" w:color="000000" w:fill="FFFFFF"/>
                <w:noWrap/>
                <w:vAlign w:val="bottom"/>
                <w:hideMark/>
              </w:tcPr>
            </w:tcPrChange>
          </w:tcPr>
          <w:p w:rsidR="004C0E25" w:rsidRPr="004C0E25" w:rsidRDefault="004C0E25" w:rsidP="004C0E25">
            <w:pPr>
              <w:spacing w:after="0"/>
              <w:rPr>
                <w:ins w:id="138" w:author="aturner2" w:date="2017-08-11T15:31:00Z"/>
                <w:rFonts w:cs="Arial"/>
                <w:sz w:val="20"/>
                <w:szCs w:val="20"/>
              </w:rPr>
            </w:pPr>
            <w:ins w:id="139" w:author="aturner2" w:date="2017-08-11T15:31:00Z">
              <w:r w:rsidRPr="004C0E25">
                <w:rPr>
                  <w:rFonts w:cs="Arial"/>
                  <w:sz w:val="20"/>
                  <w:szCs w:val="20"/>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40"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141" w:author="aturner2" w:date="2017-08-11T15:31:00Z"/>
                <w:rFonts w:cs="Arial"/>
                <w:color w:val="auto"/>
                <w:sz w:val="22"/>
                <w:szCs w:val="22"/>
              </w:rPr>
            </w:pPr>
            <w:ins w:id="142" w:author="aturner2" w:date="2017-08-11T15:31:00Z">
              <w:r w:rsidRPr="004C0E25">
                <w:rPr>
                  <w:rFonts w:cs="Arial"/>
                  <w:color w:val="auto"/>
                  <w:sz w:val="22"/>
                  <w:szCs w:val="22"/>
                </w:rPr>
                <w:t> </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143"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144" w:author="aturner2" w:date="2017-08-11T15:31:00Z"/>
                <w:rFonts w:cs="Arial"/>
                <w:color w:val="auto"/>
                <w:sz w:val="22"/>
                <w:szCs w:val="22"/>
              </w:rPr>
            </w:pPr>
            <w:ins w:id="145" w:author="aturner2" w:date="2017-08-11T15:31:00Z">
              <w:r w:rsidRPr="004C0E25">
                <w:rPr>
                  <w:rFonts w:cs="Arial"/>
                  <w:color w:val="auto"/>
                  <w:sz w:val="22"/>
                  <w:szCs w:val="22"/>
                </w:rPr>
                <w:t> </w:t>
              </w:r>
            </w:ins>
          </w:p>
        </w:tc>
      </w:tr>
      <w:tr w:rsidR="004C0E25" w:rsidRPr="004C0E25" w:rsidTr="004C0E25">
        <w:trPr>
          <w:trHeight w:val="300"/>
          <w:ins w:id="146" w:author="aturner2" w:date="2017-08-11T15:31:00Z"/>
          <w:trPrChange w:id="147"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148"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149" w:author="aturner2" w:date="2017-08-11T15:31:00Z"/>
                <w:rFonts w:cs="Arial"/>
                <w:b/>
                <w:bCs/>
                <w:color w:val="auto"/>
                <w:sz w:val="22"/>
                <w:szCs w:val="22"/>
              </w:rPr>
            </w:pPr>
            <w:ins w:id="150" w:author="aturner2" w:date="2017-08-11T15:31:00Z">
              <w:r w:rsidRPr="004C0E25">
                <w:rPr>
                  <w:rFonts w:cs="Arial"/>
                  <w:b/>
                  <w:bCs/>
                  <w:color w:val="auto"/>
                  <w:sz w:val="22"/>
                  <w:szCs w:val="22"/>
                </w:rPr>
                <w:t>Investments</w:t>
              </w:r>
            </w:ins>
          </w:p>
        </w:tc>
        <w:tc>
          <w:tcPr>
            <w:tcW w:w="1250" w:type="dxa"/>
            <w:tcBorders>
              <w:top w:val="nil"/>
              <w:left w:val="nil"/>
              <w:bottom w:val="nil"/>
              <w:right w:val="single" w:sz="8" w:space="0" w:color="auto"/>
            </w:tcBorders>
            <w:shd w:val="clear" w:color="auto" w:fill="F2F2F2" w:themeFill="background1" w:themeFillShade="F2"/>
            <w:noWrap/>
            <w:vAlign w:val="bottom"/>
            <w:hideMark/>
            <w:tcPrChange w:id="151" w:author="aturner2" w:date="2017-08-11T15:31:00Z">
              <w:tcPr>
                <w:tcW w:w="1250" w:type="dxa"/>
                <w:tcBorders>
                  <w:top w:val="nil"/>
                  <w:left w:val="nil"/>
                  <w:bottom w:val="nil"/>
                  <w:right w:val="single" w:sz="8" w:space="0" w:color="auto"/>
                </w:tcBorders>
                <w:shd w:val="clear" w:color="000000" w:fill="FFFFFF"/>
                <w:noWrap/>
                <w:vAlign w:val="bottom"/>
                <w:hideMark/>
              </w:tcPr>
            </w:tcPrChange>
          </w:tcPr>
          <w:p w:rsidR="004C0E25" w:rsidRPr="004C0E25" w:rsidRDefault="004C0E25" w:rsidP="004C0E25">
            <w:pPr>
              <w:spacing w:after="0"/>
              <w:rPr>
                <w:ins w:id="152" w:author="aturner2" w:date="2017-08-11T15:31:00Z"/>
                <w:rFonts w:cs="Arial"/>
                <w:sz w:val="20"/>
                <w:szCs w:val="20"/>
              </w:rPr>
            </w:pPr>
            <w:ins w:id="153" w:author="aturner2" w:date="2017-08-11T15:31:00Z">
              <w:r w:rsidRPr="004C0E25">
                <w:rPr>
                  <w:rFonts w:cs="Arial"/>
                  <w:sz w:val="20"/>
                  <w:szCs w:val="20"/>
                </w:rPr>
                <w:t> </w:t>
              </w:r>
            </w:ins>
          </w:p>
        </w:tc>
        <w:tc>
          <w:tcPr>
            <w:tcW w:w="1470" w:type="dxa"/>
            <w:tcBorders>
              <w:top w:val="nil"/>
              <w:left w:val="nil"/>
              <w:bottom w:val="nil"/>
              <w:right w:val="single" w:sz="8" w:space="0" w:color="auto"/>
            </w:tcBorders>
            <w:shd w:val="clear" w:color="auto" w:fill="F2F2F2" w:themeFill="background1" w:themeFillShade="F2"/>
            <w:noWrap/>
            <w:vAlign w:val="bottom"/>
            <w:hideMark/>
            <w:tcPrChange w:id="154" w:author="aturner2" w:date="2017-08-11T15:31:00Z">
              <w:tcPr>
                <w:tcW w:w="1470" w:type="dxa"/>
                <w:tcBorders>
                  <w:top w:val="nil"/>
                  <w:left w:val="nil"/>
                  <w:bottom w:val="nil"/>
                  <w:right w:val="single" w:sz="8" w:space="0" w:color="auto"/>
                </w:tcBorders>
                <w:shd w:val="clear" w:color="000000" w:fill="FFFFFF"/>
                <w:noWrap/>
                <w:vAlign w:val="bottom"/>
                <w:hideMark/>
              </w:tcPr>
            </w:tcPrChange>
          </w:tcPr>
          <w:p w:rsidR="004C0E25" w:rsidRPr="004C0E25" w:rsidRDefault="004C0E25" w:rsidP="004C0E25">
            <w:pPr>
              <w:spacing w:after="0"/>
              <w:rPr>
                <w:ins w:id="155" w:author="aturner2" w:date="2017-08-11T15:31:00Z"/>
                <w:rFonts w:cs="Arial"/>
                <w:sz w:val="20"/>
                <w:szCs w:val="20"/>
              </w:rPr>
            </w:pPr>
            <w:ins w:id="156" w:author="aturner2" w:date="2017-08-11T15:31:00Z">
              <w:r w:rsidRPr="004C0E25">
                <w:rPr>
                  <w:rFonts w:cs="Arial"/>
                  <w:sz w:val="20"/>
                  <w:szCs w:val="20"/>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57"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158" w:author="aturner2" w:date="2017-08-11T15:31:00Z"/>
                <w:rFonts w:cs="Arial"/>
                <w:color w:val="auto"/>
                <w:sz w:val="22"/>
                <w:szCs w:val="22"/>
              </w:rPr>
            </w:pPr>
            <w:ins w:id="159" w:author="aturner2" w:date="2017-08-11T15:31:00Z">
              <w:r w:rsidRPr="004C0E25">
                <w:rPr>
                  <w:rFonts w:cs="Arial"/>
                  <w:color w:val="auto"/>
                  <w:sz w:val="22"/>
                  <w:szCs w:val="22"/>
                </w:rPr>
                <w:t> </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160"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161" w:author="aturner2" w:date="2017-08-11T15:31:00Z"/>
                <w:rFonts w:cs="Arial"/>
                <w:color w:val="auto"/>
                <w:sz w:val="22"/>
                <w:szCs w:val="22"/>
              </w:rPr>
            </w:pPr>
            <w:ins w:id="162" w:author="aturner2" w:date="2017-08-11T15:31:00Z">
              <w:r w:rsidRPr="004C0E25">
                <w:rPr>
                  <w:rFonts w:cs="Arial"/>
                  <w:color w:val="auto"/>
                  <w:sz w:val="22"/>
                  <w:szCs w:val="22"/>
                </w:rPr>
                <w:t> </w:t>
              </w:r>
            </w:ins>
          </w:p>
        </w:tc>
      </w:tr>
      <w:tr w:rsidR="004C0E25" w:rsidRPr="004C0E25" w:rsidTr="004C0E25">
        <w:trPr>
          <w:trHeight w:val="300"/>
          <w:ins w:id="163" w:author="aturner2" w:date="2017-08-11T15:31:00Z"/>
          <w:trPrChange w:id="164"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165"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166" w:author="aturner2" w:date="2017-08-11T15:31:00Z"/>
                <w:rFonts w:cs="Arial"/>
                <w:color w:val="auto"/>
                <w:sz w:val="22"/>
                <w:szCs w:val="22"/>
              </w:rPr>
            </w:pPr>
            <w:ins w:id="167" w:author="aturner2" w:date="2017-08-11T15:31:00Z">
              <w:r w:rsidRPr="004C0E25">
                <w:rPr>
                  <w:rFonts w:cs="Arial"/>
                  <w:color w:val="auto"/>
                  <w:sz w:val="22"/>
                  <w:szCs w:val="22"/>
                </w:rPr>
                <w:t>Fixed Interest Investments</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68"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69" w:author="aturner2" w:date="2017-08-11T15:31:00Z"/>
                <w:rFonts w:cs="Arial"/>
                <w:color w:val="auto"/>
                <w:sz w:val="22"/>
                <w:szCs w:val="22"/>
              </w:rPr>
            </w:pPr>
            <w:ins w:id="170" w:author="aturner2" w:date="2017-08-11T15:31:00Z">
              <w:r w:rsidRPr="004C0E25">
                <w:rPr>
                  <w:rFonts w:cs="Arial"/>
                  <w:color w:val="auto"/>
                  <w:sz w:val="22"/>
                  <w:szCs w:val="22"/>
                </w:rPr>
                <w:t>46,500</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171"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72" w:author="aturner2" w:date="2017-08-11T15:31:00Z"/>
                <w:rFonts w:cs="Arial"/>
                <w:color w:val="auto"/>
                <w:sz w:val="22"/>
                <w:szCs w:val="22"/>
              </w:rPr>
            </w:pPr>
            <w:ins w:id="173" w:author="aturner2" w:date="2017-08-11T15:31:00Z">
              <w:r w:rsidRPr="004C0E25">
                <w:rPr>
                  <w:rFonts w:cs="Arial"/>
                  <w:color w:val="auto"/>
                  <w:sz w:val="22"/>
                  <w:szCs w:val="22"/>
                </w:rPr>
                <w:t>0.64</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74"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75" w:author="aturner2" w:date="2017-08-11T15:31:00Z"/>
                <w:rFonts w:cs="Arial"/>
                <w:color w:val="auto"/>
                <w:sz w:val="22"/>
                <w:szCs w:val="22"/>
              </w:rPr>
            </w:pPr>
            <w:ins w:id="176" w:author="aturner2" w:date="2017-08-11T15:31:00Z">
              <w:r w:rsidRPr="004C0E25">
                <w:rPr>
                  <w:rFonts w:cs="Arial"/>
                  <w:color w:val="auto"/>
                  <w:sz w:val="22"/>
                  <w:szCs w:val="22"/>
                </w:rPr>
                <w:t>41,000</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177"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78" w:author="aturner2" w:date="2017-08-11T15:31:00Z"/>
                <w:rFonts w:cs="Arial"/>
                <w:color w:val="auto"/>
                <w:sz w:val="22"/>
                <w:szCs w:val="22"/>
              </w:rPr>
            </w:pPr>
            <w:ins w:id="179" w:author="aturner2" w:date="2017-08-11T15:31:00Z">
              <w:r w:rsidRPr="004C0E25">
                <w:rPr>
                  <w:rFonts w:cs="Arial"/>
                  <w:color w:val="auto"/>
                  <w:sz w:val="22"/>
                  <w:szCs w:val="22"/>
                </w:rPr>
                <w:t>0.61</w:t>
              </w:r>
            </w:ins>
          </w:p>
        </w:tc>
      </w:tr>
      <w:tr w:rsidR="004C0E25" w:rsidRPr="004C0E25" w:rsidTr="004C0E25">
        <w:trPr>
          <w:trHeight w:val="300"/>
          <w:ins w:id="180" w:author="aturner2" w:date="2017-08-11T15:31:00Z"/>
          <w:trPrChange w:id="181"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182"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183" w:author="aturner2" w:date="2017-08-11T15:31:00Z"/>
                <w:rFonts w:cs="Arial"/>
                <w:color w:val="auto"/>
                <w:sz w:val="22"/>
                <w:szCs w:val="22"/>
              </w:rPr>
            </w:pPr>
            <w:ins w:id="184" w:author="aturner2" w:date="2017-08-11T15:31:00Z">
              <w:r w:rsidRPr="004C0E25">
                <w:rPr>
                  <w:rFonts w:cs="Arial"/>
                  <w:color w:val="auto"/>
                  <w:sz w:val="22"/>
                  <w:szCs w:val="22"/>
                </w:rPr>
                <w:t>Variable Interest Investments</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85"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86" w:author="aturner2" w:date="2017-08-11T15:31:00Z"/>
                <w:rFonts w:cs="Arial"/>
                <w:color w:val="auto"/>
                <w:sz w:val="22"/>
                <w:szCs w:val="22"/>
              </w:rPr>
            </w:pPr>
            <w:ins w:id="187" w:author="aturner2" w:date="2017-08-11T15:31:00Z">
              <w:r w:rsidRPr="004C0E25">
                <w:rPr>
                  <w:rFonts w:cs="Arial"/>
                  <w:color w:val="auto"/>
                  <w:sz w:val="22"/>
                  <w:szCs w:val="22"/>
                </w:rPr>
                <w:t>7,760</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188"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89" w:author="aturner2" w:date="2017-08-11T15:31:00Z"/>
                <w:rFonts w:cs="Arial"/>
                <w:color w:val="auto"/>
                <w:sz w:val="22"/>
                <w:szCs w:val="22"/>
              </w:rPr>
            </w:pPr>
            <w:ins w:id="190" w:author="aturner2" w:date="2017-08-11T15:31:00Z">
              <w:r w:rsidRPr="004C0E25">
                <w:rPr>
                  <w:rFonts w:cs="Arial"/>
                  <w:color w:val="auto"/>
                  <w:sz w:val="22"/>
                  <w:szCs w:val="22"/>
                </w:rPr>
                <w:t>0.44</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191"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92" w:author="aturner2" w:date="2017-08-11T15:31:00Z"/>
                <w:rFonts w:cs="Arial"/>
                <w:color w:val="auto"/>
                <w:sz w:val="22"/>
                <w:szCs w:val="22"/>
              </w:rPr>
            </w:pPr>
            <w:ins w:id="193" w:author="aturner2" w:date="2017-08-11T15:31:00Z">
              <w:r w:rsidRPr="004C0E25">
                <w:rPr>
                  <w:rFonts w:cs="Arial"/>
                  <w:color w:val="auto"/>
                  <w:sz w:val="22"/>
                  <w:szCs w:val="22"/>
                </w:rPr>
                <w:t>10,360</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194"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195" w:author="aturner2" w:date="2017-08-11T15:31:00Z"/>
                <w:rFonts w:cs="Arial"/>
                <w:color w:val="auto"/>
                <w:sz w:val="22"/>
                <w:szCs w:val="22"/>
              </w:rPr>
            </w:pPr>
            <w:ins w:id="196" w:author="aturner2" w:date="2017-08-11T15:31:00Z">
              <w:r w:rsidRPr="004C0E25">
                <w:rPr>
                  <w:rFonts w:cs="Arial"/>
                  <w:color w:val="auto"/>
                  <w:sz w:val="22"/>
                  <w:szCs w:val="22"/>
                </w:rPr>
                <w:t>0.56</w:t>
              </w:r>
            </w:ins>
          </w:p>
        </w:tc>
      </w:tr>
      <w:tr w:rsidR="004C0E25" w:rsidRPr="004C0E25" w:rsidTr="004C0E25">
        <w:trPr>
          <w:trHeight w:val="300"/>
          <w:ins w:id="197" w:author="aturner2" w:date="2017-08-11T15:31:00Z"/>
          <w:trPrChange w:id="198"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199"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200" w:author="aturner2" w:date="2017-08-11T15:31:00Z"/>
                <w:rFonts w:cs="Arial"/>
                <w:color w:val="auto"/>
                <w:sz w:val="22"/>
                <w:szCs w:val="22"/>
              </w:rPr>
            </w:pPr>
            <w:ins w:id="201" w:author="aturner2" w:date="2017-08-11T15:31:00Z">
              <w:r w:rsidRPr="004C0E25">
                <w:rPr>
                  <w:rFonts w:cs="Arial"/>
                  <w:color w:val="auto"/>
                  <w:sz w:val="22"/>
                  <w:szCs w:val="22"/>
                </w:rPr>
                <w:t>Property Funds</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202"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203" w:author="aturner2" w:date="2017-08-11T15:31:00Z"/>
                <w:rFonts w:cs="Arial"/>
                <w:color w:val="auto"/>
                <w:sz w:val="22"/>
                <w:szCs w:val="22"/>
              </w:rPr>
            </w:pPr>
            <w:ins w:id="204" w:author="aturner2" w:date="2017-08-11T15:31:00Z">
              <w:r w:rsidRPr="004C0E25">
                <w:rPr>
                  <w:rFonts w:cs="Arial"/>
                  <w:color w:val="auto"/>
                  <w:sz w:val="22"/>
                  <w:szCs w:val="22"/>
                </w:rPr>
                <w:t>10,000</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205"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206" w:author="aturner2" w:date="2017-08-11T15:31:00Z"/>
                <w:rFonts w:cs="Arial"/>
                <w:color w:val="auto"/>
                <w:sz w:val="22"/>
                <w:szCs w:val="22"/>
              </w:rPr>
            </w:pPr>
            <w:ins w:id="207" w:author="aturner2" w:date="2017-08-11T15:31:00Z">
              <w:r w:rsidRPr="004C0E25">
                <w:rPr>
                  <w:rFonts w:cs="Arial"/>
                  <w:color w:val="auto"/>
                  <w:sz w:val="22"/>
                  <w:szCs w:val="22"/>
                </w:rPr>
                <w:t>4.05</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208"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209" w:author="aturner2" w:date="2017-08-11T15:31:00Z"/>
                <w:rFonts w:cs="Arial"/>
                <w:color w:val="auto"/>
                <w:sz w:val="22"/>
                <w:szCs w:val="22"/>
              </w:rPr>
            </w:pPr>
            <w:ins w:id="210" w:author="aturner2" w:date="2017-08-11T15:31:00Z">
              <w:r w:rsidRPr="004C0E25">
                <w:rPr>
                  <w:rFonts w:cs="Arial"/>
                  <w:color w:val="auto"/>
                  <w:sz w:val="22"/>
                  <w:szCs w:val="22"/>
                </w:rPr>
                <w:t>10,000</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211"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212" w:author="aturner2" w:date="2017-08-11T15:31:00Z"/>
                <w:rFonts w:cs="Arial"/>
                <w:color w:val="auto"/>
                <w:sz w:val="22"/>
                <w:szCs w:val="22"/>
              </w:rPr>
            </w:pPr>
            <w:ins w:id="213" w:author="aturner2" w:date="2017-08-11T15:31:00Z">
              <w:r w:rsidRPr="004C0E25">
                <w:rPr>
                  <w:rFonts w:cs="Arial"/>
                  <w:color w:val="auto"/>
                  <w:sz w:val="22"/>
                  <w:szCs w:val="22"/>
                </w:rPr>
                <w:t>4.05</w:t>
              </w:r>
            </w:ins>
          </w:p>
        </w:tc>
      </w:tr>
      <w:tr w:rsidR="004C0E25" w:rsidRPr="004C0E25" w:rsidTr="004C0E25">
        <w:trPr>
          <w:trHeight w:val="300"/>
          <w:ins w:id="214" w:author="aturner2" w:date="2017-08-11T15:31:00Z"/>
          <w:trPrChange w:id="215"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216"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217" w:author="aturner2" w:date="2017-08-11T15:31:00Z"/>
                <w:rFonts w:cs="Arial"/>
                <w:b/>
                <w:bCs/>
                <w:color w:val="auto"/>
                <w:sz w:val="22"/>
                <w:szCs w:val="22"/>
              </w:rPr>
            </w:pPr>
            <w:ins w:id="218" w:author="aturner2" w:date="2017-08-11T15:31:00Z">
              <w:r w:rsidRPr="004C0E25">
                <w:rPr>
                  <w:rFonts w:cs="Arial"/>
                  <w:b/>
                  <w:bCs/>
                  <w:color w:val="auto"/>
                  <w:sz w:val="22"/>
                  <w:szCs w:val="22"/>
                </w:rPr>
                <w:t>Total Investments</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219"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220" w:author="aturner2" w:date="2017-08-11T15:31:00Z"/>
                <w:rFonts w:cs="Arial"/>
                <w:b/>
                <w:bCs/>
                <w:color w:val="auto"/>
                <w:sz w:val="22"/>
                <w:szCs w:val="22"/>
              </w:rPr>
            </w:pPr>
            <w:ins w:id="221" w:author="aturner2" w:date="2017-08-11T15:31:00Z">
              <w:r w:rsidRPr="004C0E25">
                <w:rPr>
                  <w:rFonts w:cs="Arial"/>
                  <w:b/>
                  <w:bCs/>
                  <w:color w:val="auto"/>
                  <w:sz w:val="22"/>
                  <w:szCs w:val="22"/>
                </w:rPr>
                <w:t>64,260</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222"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223" w:author="aturner2" w:date="2017-08-11T15:31:00Z"/>
                <w:rFonts w:cs="Arial"/>
                <w:b/>
                <w:bCs/>
                <w:color w:val="auto"/>
                <w:sz w:val="22"/>
                <w:szCs w:val="22"/>
              </w:rPr>
            </w:pPr>
            <w:ins w:id="224" w:author="aturner2" w:date="2017-08-11T15:31:00Z">
              <w:r w:rsidRPr="004C0E25">
                <w:rPr>
                  <w:rFonts w:cs="Arial"/>
                  <w:b/>
                  <w:bCs/>
                  <w:color w:val="auto"/>
                  <w:sz w:val="22"/>
                  <w:szCs w:val="22"/>
                </w:rPr>
                <w:t>1.17</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225"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226" w:author="aturner2" w:date="2017-08-11T15:31:00Z"/>
                <w:rFonts w:cs="Arial"/>
                <w:b/>
                <w:bCs/>
                <w:color w:val="auto"/>
                <w:sz w:val="22"/>
                <w:szCs w:val="22"/>
              </w:rPr>
            </w:pPr>
            <w:ins w:id="227" w:author="aturner2" w:date="2017-08-11T15:31:00Z">
              <w:r w:rsidRPr="004C0E25">
                <w:rPr>
                  <w:rFonts w:cs="Arial"/>
                  <w:b/>
                  <w:bCs/>
                  <w:color w:val="auto"/>
                  <w:sz w:val="22"/>
                  <w:szCs w:val="22"/>
                </w:rPr>
                <w:t>61,360</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228"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jc w:val="right"/>
              <w:rPr>
                <w:ins w:id="229" w:author="aturner2" w:date="2017-08-11T15:31:00Z"/>
                <w:rFonts w:cs="Arial"/>
                <w:b/>
                <w:bCs/>
                <w:color w:val="auto"/>
                <w:sz w:val="22"/>
                <w:szCs w:val="22"/>
              </w:rPr>
            </w:pPr>
            <w:ins w:id="230" w:author="aturner2" w:date="2017-08-11T15:31:00Z">
              <w:r w:rsidRPr="004C0E25">
                <w:rPr>
                  <w:rFonts w:cs="Arial"/>
                  <w:b/>
                  <w:bCs/>
                  <w:color w:val="auto"/>
                  <w:sz w:val="22"/>
                  <w:szCs w:val="22"/>
                </w:rPr>
                <w:t>1.05</w:t>
              </w:r>
            </w:ins>
          </w:p>
        </w:tc>
      </w:tr>
      <w:tr w:rsidR="004C0E25" w:rsidRPr="004C0E25" w:rsidTr="004C0E25">
        <w:trPr>
          <w:trHeight w:val="300"/>
          <w:ins w:id="231" w:author="aturner2" w:date="2017-08-11T15:31:00Z"/>
          <w:trPrChange w:id="232" w:author="aturner2" w:date="2017-08-11T15:31:00Z">
            <w:trPr>
              <w:trHeight w:val="300"/>
            </w:trPr>
          </w:trPrChange>
        </w:trPr>
        <w:tc>
          <w:tcPr>
            <w:tcW w:w="3300" w:type="dxa"/>
            <w:gridSpan w:val="2"/>
            <w:tcBorders>
              <w:top w:val="nil"/>
              <w:left w:val="single" w:sz="8" w:space="0" w:color="auto"/>
              <w:bottom w:val="nil"/>
              <w:right w:val="single" w:sz="8" w:space="0" w:color="auto"/>
            </w:tcBorders>
            <w:shd w:val="clear" w:color="auto" w:fill="F2F2F2" w:themeFill="background1" w:themeFillShade="F2"/>
            <w:noWrap/>
            <w:vAlign w:val="center"/>
            <w:hideMark/>
            <w:tcPrChange w:id="233" w:author="aturner2" w:date="2017-08-11T15:31:00Z">
              <w:tcPr>
                <w:tcW w:w="3300" w:type="dxa"/>
                <w:gridSpan w:val="2"/>
                <w:tcBorders>
                  <w:top w:val="nil"/>
                  <w:left w:val="single" w:sz="8" w:space="0" w:color="auto"/>
                  <w:bottom w:val="nil"/>
                  <w:right w:val="single" w:sz="8" w:space="0" w:color="auto"/>
                </w:tcBorders>
                <w:shd w:val="clear" w:color="000000" w:fill="FFFFFF"/>
                <w:noWrap/>
                <w:vAlign w:val="center"/>
                <w:hideMark/>
              </w:tcPr>
            </w:tcPrChange>
          </w:tcPr>
          <w:p w:rsidR="004C0E25" w:rsidRPr="004C0E25" w:rsidRDefault="004C0E25" w:rsidP="004C0E25">
            <w:pPr>
              <w:spacing w:after="0"/>
              <w:rPr>
                <w:ins w:id="234" w:author="aturner2" w:date="2017-08-11T15:31:00Z"/>
                <w:rFonts w:cs="Arial"/>
                <w:color w:val="auto"/>
                <w:sz w:val="22"/>
                <w:szCs w:val="22"/>
              </w:rPr>
            </w:pPr>
            <w:ins w:id="235" w:author="aturner2" w:date="2017-08-11T15:31:00Z">
              <w:r w:rsidRPr="004C0E25">
                <w:rPr>
                  <w:rFonts w:cs="Arial"/>
                  <w:color w:val="auto"/>
                  <w:sz w:val="22"/>
                  <w:szCs w:val="22"/>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236"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237" w:author="aturner2" w:date="2017-08-11T15:31:00Z"/>
                <w:rFonts w:cs="Arial"/>
                <w:color w:val="auto"/>
                <w:sz w:val="22"/>
                <w:szCs w:val="22"/>
              </w:rPr>
            </w:pPr>
            <w:ins w:id="238" w:author="aturner2" w:date="2017-08-11T15:31:00Z">
              <w:r w:rsidRPr="004C0E25">
                <w:rPr>
                  <w:rFonts w:cs="Arial"/>
                  <w:color w:val="auto"/>
                  <w:sz w:val="22"/>
                  <w:szCs w:val="22"/>
                </w:rPr>
                <w:t> </w:t>
              </w:r>
            </w:ins>
          </w:p>
        </w:tc>
        <w:tc>
          <w:tcPr>
            <w:tcW w:w="1470" w:type="dxa"/>
            <w:tcBorders>
              <w:top w:val="nil"/>
              <w:left w:val="nil"/>
              <w:bottom w:val="nil"/>
              <w:right w:val="single" w:sz="8" w:space="0" w:color="auto"/>
            </w:tcBorders>
            <w:shd w:val="clear" w:color="auto" w:fill="F2F2F2" w:themeFill="background1" w:themeFillShade="F2"/>
            <w:noWrap/>
            <w:vAlign w:val="center"/>
            <w:hideMark/>
            <w:tcPrChange w:id="239" w:author="aturner2" w:date="2017-08-11T15:31:00Z">
              <w:tcPr>
                <w:tcW w:w="147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240" w:author="aturner2" w:date="2017-08-11T15:31:00Z"/>
                <w:rFonts w:cs="Arial"/>
                <w:color w:val="auto"/>
                <w:sz w:val="22"/>
                <w:szCs w:val="22"/>
              </w:rPr>
            </w:pPr>
            <w:ins w:id="241" w:author="aturner2" w:date="2017-08-11T15:31:00Z">
              <w:r w:rsidRPr="004C0E25">
                <w:rPr>
                  <w:rFonts w:cs="Arial"/>
                  <w:color w:val="auto"/>
                  <w:sz w:val="22"/>
                  <w:szCs w:val="22"/>
                </w:rPr>
                <w:t> </w:t>
              </w:r>
            </w:ins>
          </w:p>
        </w:tc>
        <w:tc>
          <w:tcPr>
            <w:tcW w:w="1250" w:type="dxa"/>
            <w:tcBorders>
              <w:top w:val="nil"/>
              <w:left w:val="nil"/>
              <w:bottom w:val="nil"/>
              <w:right w:val="single" w:sz="8" w:space="0" w:color="auto"/>
            </w:tcBorders>
            <w:shd w:val="clear" w:color="auto" w:fill="F2F2F2" w:themeFill="background1" w:themeFillShade="F2"/>
            <w:noWrap/>
            <w:vAlign w:val="center"/>
            <w:hideMark/>
            <w:tcPrChange w:id="242" w:author="aturner2" w:date="2017-08-11T15:31:00Z">
              <w:tcPr>
                <w:tcW w:w="1250" w:type="dxa"/>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243" w:author="aturner2" w:date="2017-08-11T15:31:00Z"/>
                <w:rFonts w:cs="Arial"/>
                <w:color w:val="auto"/>
                <w:sz w:val="22"/>
                <w:szCs w:val="22"/>
              </w:rPr>
            </w:pPr>
            <w:ins w:id="244" w:author="aturner2" w:date="2017-08-11T15:31:00Z">
              <w:r w:rsidRPr="004C0E25">
                <w:rPr>
                  <w:rFonts w:cs="Arial"/>
                  <w:color w:val="auto"/>
                  <w:sz w:val="22"/>
                  <w:szCs w:val="22"/>
                </w:rPr>
                <w:t> </w:t>
              </w:r>
            </w:ins>
          </w:p>
        </w:tc>
        <w:tc>
          <w:tcPr>
            <w:tcW w:w="1470" w:type="dxa"/>
            <w:gridSpan w:val="2"/>
            <w:tcBorders>
              <w:top w:val="nil"/>
              <w:left w:val="nil"/>
              <w:bottom w:val="nil"/>
              <w:right w:val="single" w:sz="8" w:space="0" w:color="auto"/>
            </w:tcBorders>
            <w:shd w:val="clear" w:color="auto" w:fill="F2F2F2" w:themeFill="background1" w:themeFillShade="F2"/>
            <w:noWrap/>
            <w:vAlign w:val="center"/>
            <w:hideMark/>
            <w:tcPrChange w:id="245" w:author="aturner2" w:date="2017-08-11T15:31:00Z">
              <w:tcPr>
                <w:tcW w:w="1470" w:type="dxa"/>
                <w:gridSpan w:val="2"/>
                <w:tcBorders>
                  <w:top w:val="nil"/>
                  <w:left w:val="nil"/>
                  <w:bottom w:val="nil"/>
                  <w:right w:val="single" w:sz="8" w:space="0" w:color="auto"/>
                </w:tcBorders>
                <w:shd w:val="clear" w:color="000000" w:fill="FFFFFF"/>
                <w:noWrap/>
                <w:vAlign w:val="center"/>
                <w:hideMark/>
              </w:tcPr>
            </w:tcPrChange>
          </w:tcPr>
          <w:p w:rsidR="004C0E25" w:rsidRPr="004C0E25" w:rsidRDefault="004C0E25" w:rsidP="004C0E25">
            <w:pPr>
              <w:spacing w:after="0"/>
              <w:rPr>
                <w:ins w:id="246" w:author="aturner2" w:date="2017-08-11T15:31:00Z"/>
                <w:rFonts w:cs="Arial"/>
                <w:color w:val="auto"/>
                <w:sz w:val="22"/>
                <w:szCs w:val="22"/>
              </w:rPr>
            </w:pPr>
            <w:ins w:id="247" w:author="aturner2" w:date="2017-08-11T15:31:00Z">
              <w:r w:rsidRPr="004C0E25">
                <w:rPr>
                  <w:rFonts w:cs="Arial"/>
                  <w:color w:val="auto"/>
                  <w:sz w:val="22"/>
                  <w:szCs w:val="22"/>
                </w:rPr>
                <w:t> </w:t>
              </w:r>
            </w:ins>
          </w:p>
        </w:tc>
      </w:tr>
      <w:tr w:rsidR="004C0E25" w:rsidRPr="004C0E25" w:rsidTr="004C0E25">
        <w:trPr>
          <w:trHeight w:val="315"/>
          <w:ins w:id="248" w:author="aturner2" w:date="2017-08-11T15:31:00Z"/>
          <w:trPrChange w:id="249" w:author="aturner2" w:date="2017-08-11T15:31:00Z">
            <w:trPr>
              <w:trHeight w:val="315"/>
            </w:trPr>
          </w:trPrChange>
        </w:trPr>
        <w:tc>
          <w:tcPr>
            <w:tcW w:w="3300" w:type="dxa"/>
            <w:gridSpan w:val="2"/>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Change w:id="250" w:author="aturner2" w:date="2017-08-11T15:31:00Z">
              <w:tcPr>
                <w:tcW w:w="3300" w:type="dxa"/>
                <w:gridSpan w:val="2"/>
                <w:tcBorders>
                  <w:top w:val="nil"/>
                  <w:left w:val="single" w:sz="8" w:space="0" w:color="auto"/>
                  <w:bottom w:val="single" w:sz="8" w:space="0" w:color="auto"/>
                  <w:right w:val="single" w:sz="8" w:space="0" w:color="auto"/>
                </w:tcBorders>
                <w:shd w:val="clear" w:color="000000" w:fill="FFFFFF"/>
                <w:noWrap/>
                <w:vAlign w:val="center"/>
                <w:hideMark/>
              </w:tcPr>
            </w:tcPrChange>
          </w:tcPr>
          <w:p w:rsidR="004C0E25" w:rsidRPr="004C0E25" w:rsidRDefault="004C0E25" w:rsidP="004C0E25">
            <w:pPr>
              <w:spacing w:after="0"/>
              <w:rPr>
                <w:ins w:id="251" w:author="aturner2" w:date="2017-08-11T15:31:00Z"/>
                <w:rFonts w:cs="Arial"/>
                <w:b/>
                <w:bCs/>
                <w:color w:val="auto"/>
                <w:sz w:val="22"/>
                <w:szCs w:val="22"/>
              </w:rPr>
            </w:pPr>
            <w:ins w:id="252" w:author="aturner2" w:date="2017-08-11T15:31:00Z">
              <w:r w:rsidRPr="004C0E25">
                <w:rPr>
                  <w:rFonts w:cs="Arial"/>
                  <w:b/>
                  <w:bCs/>
                  <w:color w:val="auto"/>
                  <w:sz w:val="22"/>
                  <w:szCs w:val="22"/>
                </w:rPr>
                <w:t>Net Position</w:t>
              </w:r>
            </w:ins>
          </w:p>
        </w:tc>
        <w:tc>
          <w:tcPr>
            <w:tcW w:w="1250" w:type="dxa"/>
            <w:tcBorders>
              <w:top w:val="nil"/>
              <w:left w:val="nil"/>
              <w:bottom w:val="single" w:sz="8" w:space="0" w:color="auto"/>
              <w:right w:val="single" w:sz="8" w:space="0" w:color="auto"/>
            </w:tcBorders>
            <w:shd w:val="clear" w:color="auto" w:fill="F2F2F2" w:themeFill="background1" w:themeFillShade="F2"/>
            <w:noWrap/>
            <w:vAlign w:val="center"/>
            <w:hideMark/>
            <w:tcPrChange w:id="253" w:author="aturner2" w:date="2017-08-11T15:31:00Z">
              <w:tcPr>
                <w:tcW w:w="1250" w:type="dxa"/>
                <w:tcBorders>
                  <w:top w:val="nil"/>
                  <w:left w:val="nil"/>
                  <w:bottom w:val="single" w:sz="8" w:space="0" w:color="auto"/>
                  <w:right w:val="single" w:sz="8" w:space="0" w:color="auto"/>
                </w:tcBorders>
                <w:shd w:val="clear" w:color="000000" w:fill="FFFFFF"/>
                <w:noWrap/>
                <w:vAlign w:val="center"/>
                <w:hideMark/>
              </w:tcPr>
            </w:tcPrChange>
          </w:tcPr>
          <w:p w:rsidR="004C0E25" w:rsidRPr="004C0E25" w:rsidRDefault="004C0E25" w:rsidP="004C0E25">
            <w:pPr>
              <w:spacing w:after="0"/>
              <w:jc w:val="right"/>
              <w:rPr>
                <w:ins w:id="254" w:author="aturner2" w:date="2017-08-11T15:31:00Z"/>
                <w:rFonts w:cs="Arial"/>
                <w:b/>
                <w:bCs/>
                <w:color w:val="auto"/>
                <w:sz w:val="22"/>
                <w:szCs w:val="22"/>
              </w:rPr>
            </w:pPr>
            <w:ins w:id="255" w:author="aturner2" w:date="2017-08-11T15:31:00Z">
              <w:r w:rsidRPr="004C0E25">
                <w:rPr>
                  <w:rFonts w:cs="Arial"/>
                  <w:b/>
                  <w:bCs/>
                  <w:color w:val="auto"/>
                  <w:sz w:val="22"/>
                  <w:szCs w:val="22"/>
                </w:rPr>
                <w:t>134,268</w:t>
              </w:r>
            </w:ins>
          </w:p>
        </w:tc>
        <w:tc>
          <w:tcPr>
            <w:tcW w:w="1470" w:type="dxa"/>
            <w:tcBorders>
              <w:top w:val="nil"/>
              <w:left w:val="nil"/>
              <w:bottom w:val="single" w:sz="8" w:space="0" w:color="auto"/>
              <w:right w:val="single" w:sz="8" w:space="0" w:color="auto"/>
            </w:tcBorders>
            <w:shd w:val="clear" w:color="auto" w:fill="F2F2F2" w:themeFill="background1" w:themeFillShade="F2"/>
            <w:noWrap/>
            <w:vAlign w:val="center"/>
            <w:hideMark/>
            <w:tcPrChange w:id="256" w:author="aturner2" w:date="2017-08-11T15:31:00Z">
              <w:tcPr>
                <w:tcW w:w="1470" w:type="dxa"/>
                <w:tcBorders>
                  <w:top w:val="nil"/>
                  <w:left w:val="nil"/>
                  <w:bottom w:val="single" w:sz="8" w:space="0" w:color="auto"/>
                  <w:right w:val="single" w:sz="8" w:space="0" w:color="auto"/>
                </w:tcBorders>
                <w:shd w:val="clear" w:color="000000" w:fill="FFFFFF"/>
                <w:noWrap/>
                <w:vAlign w:val="center"/>
                <w:hideMark/>
              </w:tcPr>
            </w:tcPrChange>
          </w:tcPr>
          <w:p w:rsidR="004C0E25" w:rsidRPr="004C0E25" w:rsidRDefault="004C0E25" w:rsidP="004C0E25">
            <w:pPr>
              <w:spacing w:after="0"/>
              <w:rPr>
                <w:ins w:id="257" w:author="aturner2" w:date="2017-08-11T15:31:00Z"/>
                <w:rFonts w:cs="Arial"/>
                <w:b/>
                <w:bCs/>
                <w:color w:val="auto"/>
                <w:sz w:val="22"/>
                <w:szCs w:val="22"/>
              </w:rPr>
            </w:pPr>
            <w:ins w:id="258" w:author="aturner2" w:date="2017-08-11T15:31:00Z">
              <w:r w:rsidRPr="004C0E25">
                <w:rPr>
                  <w:rFonts w:cs="Arial"/>
                  <w:b/>
                  <w:bCs/>
                  <w:color w:val="auto"/>
                  <w:sz w:val="22"/>
                  <w:szCs w:val="22"/>
                </w:rPr>
                <w:t> </w:t>
              </w:r>
            </w:ins>
          </w:p>
        </w:tc>
        <w:tc>
          <w:tcPr>
            <w:tcW w:w="1250" w:type="dxa"/>
            <w:tcBorders>
              <w:top w:val="nil"/>
              <w:left w:val="nil"/>
              <w:bottom w:val="single" w:sz="8" w:space="0" w:color="auto"/>
              <w:right w:val="single" w:sz="8" w:space="0" w:color="auto"/>
            </w:tcBorders>
            <w:shd w:val="clear" w:color="auto" w:fill="F2F2F2" w:themeFill="background1" w:themeFillShade="F2"/>
            <w:noWrap/>
            <w:vAlign w:val="center"/>
            <w:hideMark/>
            <w:tcPrChange w:id="259" w:author="aturner2" w:date="2017-08-11T15:31:00Z">
              <w:tcPr>
                <w:tcW w:w="1250" w:type="dxa"/>
                <w:tcBorders>
                  <w:top w:val="nil"/>
                  <w:left w:val="nil"/>
                  <w:bottom w:val="single" w:sz="8" w:space="0" w:color="auto"/>
                  <w:right w:val="single" w:sz="8" w:space="0" w:color="auto"/>
                </w:tcBorders>
                <w:shd w:val="clear" w:color="000000" w:fill="FFFFFF"/>
                <w:noWrap/>
                <w:vAlign w:val="center"/>
                <w:hideMark/>
              </w:tcPr>
            </w:tcPrChange>
          </w:tcPr>
          <w:p w:rsidR="004C0E25" w:rsidRPr="004C0E25" w:rsidRDefault="004C0E25" w:rsidP="004C0E25">
            <w:pPr>
              <w:spacing w:after="0"/>
              <w:jc w:val="right"/>
              <w:rPr>
                <w:ins w:id="260" w:author="aturner2" w:date="2017-08-11T15:31:00Z"/>
                <w:rFonts w:cs="Arial"/>
                <w:b/>
                <w:bCs/>
                <w:color w:val="auto"/>
                <w:sz w:val="22"/>
                <w:szCs w:val="22"/>
              </w:rPr>
            </w:pPr>
            <w:ins w:id="261" w:author="aturner2" w:date="2017-08-11T15:31:00Z">
              <w:r w:rsidRPr="004C0E25">
                <w:rPr>
                  <w:rFonts w:cs="Arial"/>
                  <w:b/>
                  <w:bCs/>
                  <w:color w:val="auto"/>
                  <w:sz w:val="22"/>
                  <w:szCs w:val="22"/>
                </w:rPr>
                <w:t>137,168</w:t>
              </w:r>
            </w:ins>
          </w:p>
        </w:tc>
        <w:tc>
          <w:tcPr>
            <w:tcW w:w="1470" w:type="dxa"/>
            <w:gridSpan w:val="2"/>
            <w:tcBorders>
              <w:top w:val="nil"/>
              <w:left w:val="nil"/>
              <w:bottom w:val="single" w:sz="8" w:space="0" w:color="auto"/>
              <w:right w:val="single" w:sz="8" w:space="0" w:color="auto"/>
            </w:tcBorders>
            <w:shd w:val="clear" w:color="auto" w:fill="F2F2F2" w:themeFill="background1" w:themeFillShade="F2"/>
            <w:noWrap/>
            <w:vAlign w:val="center"/>
            <w:hideMark/>
            <w:tcPrChange w:id="262" w:author="aturner2" w:date="2017-08-11T15:31:00Z">
              <w:tcPr>
                <w:tcW w:w="1470" w:type="dxa"/>
                <w:gridSpan w:val="2"/>
                <w:tcBorders>
                  <w:top w:val="nil"/>
                  <w:left w:val="nil"/>
                  <w:bottom w:val="single" w:sz="8" w:space="0" w:color="auto"/>
                  <w:right w:val="single" w:sz="8" w:space="0" w:color="auto"/>
                </w:tcBorders>
                <w:shd w:val="clear" w:color="000000" w:fill="FFFFFF"/>
                <w:noWrap/>
                <w:vAlign w:val="center"/>
                <w:hideMark/>
              </w:tcPr>
            </w:tcPrChange>
          </w:tcPr>
          <w:p w:rsidR="004C0E25" w:rsidRPr="004C0E25" w:rsidRDefault="004C0E25" w:rsidP="004C0E25">
            <w:pPr>
              <w:spacing w:after="0"/>
              <w:rPr>
                <w:ins w:id="263" w:author="aturner2" w:date="2017-08-11T15:31:00Z"/>
                <w:rFonts w:cs="Arial"/>
                <w:b/>
                <w:bCs/>
                <w:color w:val="auto"/>
                <w:sz w:val="22"/>
                <w:szCs w:val="22"/>
              </w:rPr>
            </w:pPr>
            <w:ins w:id="264" w:author="aturner2" w:date="2017-08-11T15:31:00Z">
              <w:r w:rsidRPr="004C0E25">
                <w:rPr>
                  <w:rFonts w:cs="Arial"/>
                  <w:b/>
                  <w:bCs/>
                  <w:color w:val="auto"/>
                  <w:sz w:val="22"/>
                  <w:szCs w:val="22"/>
                </w:rPr>
                <w:t> </w:t>
              </w:r>
            </w:ins>
          </w:p>
        </w:tc>
      </w:tr>
      <w:tr w:rsidR="00100D19" w:rsidRPr="00100D19" w:rsidDel="004C0E25" w:rsidTr="00100D19">
        <w:trPr>
          <w:gridBefore w:val="1"/>
          <w:gridAfter w:val="1"/>
          <w:trHeight w:val="300"/>
          <w:del w:id="265" w:author="aturner2" w:date="2017-08-11T15:29:00Z"/>
        </w:trPr>
        <w:tc>
          <w:tcPr>
            <w:tcW w:w="3220" w:type="dxa"/>
            <w:tcBorders>
              <w:top w:val="single" w:sz="4" w:space="0" w:color="auto"/>
              <w:left w:val="single" w:sz="4" w:space="0" w:color="auto"/>
              <w:bottom w:val="nil"/>
              <w:right w:val="single" w:sz="4" w:space="0" w:color="auto"/>
            </w:tcBorders>
            <w:shd w:val="clear" w:color="000000" w:fill="D9D9D9"/>
            <w:noWrap/>
            <w:vAlign w:val="bottom"/>
            <w:hideMark/>
          </w:tcPr>
          <w:p w:rsidR="00100D19" w:rsidRPr="00100D19" w:rsidDel="004C0E25" w:rsidRDefault="00100D19" w:rsidP="00100D19">
            <w:pPr>
              <w:spacing w:after="0"/>
              <w:rPr>
                <w:del w:id="266" w:author="aturner2" w:date="2017-08-11T15:29:00Z"/>
                <w:rFonts w:cs="Arial"/>
                <w:b/>
                <w:bCs/>
                <w:color w:val="auto"/>
                <w:sz w:val="22"/>
                <w:szCs w:val="22"/>
              </w:rPr>
            </w:pPr>
            <w:del w:id="267" w:author="aturner2" w:date="2017-08-11T15:29:00Z">
              <w:r w:rsidRPr="00100D19" w:rsidDel="004C0E25">
                <w:rPr>
                  <w:rFonts w:cs="Arial"/>
                  <w:b/>
                  <w:bCs/>
                  <w:color w:val="auto"/>
                  <w:sz w:val="22"/>
                  <w:szCs w:val="22"/>
                </w:rPr>
                <w:delText> </w:delText>
              </w:r>
            </w:del>
          </w:p>
        </w:tc>
        <w:tc>
          <w:tcPr>
            <w:tcW w:w="2406" w:type="dxa"/>
            <w:gridSpan w:val="2"/>
            <w:tcBorders>
              <w:top w:val="single" w:sz="4" w:space="0" w:color="auto"/>
              <w:left w:val="nil"/>
              <w:bottom w:val="nil"/>
              <w:right w:val="single" w:sz="4" w:space="0" w:color="auto"/>
            </w:tcBorders>
            <w:shd w:val="clear" w:color="000000" w:fill="D9D9D9"/>
            <w:noWrap/>
            <w:vAlign w:val="bottom"/>
            <w:hideMark/>
          </w:tcPr>
          <w:p w:rsidR="00100D19" w:rsidRPr="00100D19" w:rsidDel="004C0E25" w:rsidRDefault="00100D19" w:rsidP="00100D19">
            <w:pPr>
              <w:spacing w:after="0"/>
              <w:jc w:val="center"/>
              <w:rPr>
                <w:del w:id="268" w:author="aturner2" w:date="2017-08-11T15:29:00Z"/>
                <w:rFonts w:cs="Arial"/>
                <w:b/>
                <w:bCs/>
                <w:color w:val="auto"/>
                <w:sz w:val="22"/>
                <w:szCs w:val="22"/>
              </w:rPr>
            </w:pPr>
            <w:del w:id="269" w:author="aturner2" w:date="2017-08-11T15:29:00Z">
              <w:r w:rsidRPr="00100D19" w:rsidDel="004C0E25">
                <w:rPr>
                  <w:rFonts w:cs="Arial"/>
                  <w:b/>
                  <w:bCs/>
                  <w:color w:val="auto"/>
                  <w:sz w:val="22"/>
                  <w:szCs w:val="22"/>
                </w:rPr>
                <w:delText>31st March 201</w:delText>
              </w:r>
              <w:r w:rsidR="00F93893" w:rsidDel="004C0E25">
                <w:rPr>
                  <w:rFonts w:cs="Arial"/>
                  <w:b/>
                  <w:bCs/>
                  <w:color w:val="auto"/>
                  <w:sz w:val="22"/>
                  <w:szCs w:val="22"/>
                </w:rPr>
                <w:delText>6</w:delText>
              </w:r>
            </w:del>
          </w:p>
        </w:tc>
        <w:tc>
          <w:tcPr>
            <w:tcW w:w="2409" w:type="dxa"/>
            <w:gridSpan w:val="2"/>
            <w:tcBorders>
              <w:top w:val="single" w:sz="4" w:space="0" w:color="auto"/>
              <w:left w:val="nil"/>
              <w:bottom w:val="nil"/>
              <w:right w:val="single" w:sz="4" w:space="0" w:color="auto"/>
            </w:tcBorders>
            <w:shd w:val="clear" w:color="000000" w:fill="D9D9D9"/>
            <w:noWrap/>
            <w:vAlign w:val="bottom"/>
            <w:hideMark/>
          </w:tcPr>
          <w:p w:rsidR="00100D19" w:rsidRPr="00100D19" w:rsidDel="004C0E25" w:rsidRDefault="00100D19" w:rsidP="00100D19">
            <w:pPr>
              <w:spacing w:after="0"/>
              <w:jc w:val="center"/>
              <w:rPr>
                <w:del w:id="270" w:author="aturner2" w:date="2017-08-11T15:29:00Z"/>
                <w:rFonts w:cs="Arial"/>
                <w:b/>
                <w:bCs/>
                <w:color w:val="auto"/>
                <w:sz w:val="22"/>
                <w:szCs w:val="22"/>
              </w:rPr>
            </w:pPr>
            <w:del w:id="271" w:author="aturner2" w:date="2017-08-11T15:29:00Z">
              <w:r w:rsidRPr="00100D19" w:rsidDel="004C0E25">
                <w:rPr>
                  <w:rFonts w:cs="Arial"/>
                  <w:b/>
                  <w:bCs/>
                  <w:color w:val="auto"/>
                  <w:sz w:val="22"/>
                  <w:szCs w:val="22"/>
                </w:rPr>
                <w:delText>31st March 201</w:delText>
              </w:r>
              <w:r w:rsidR="00F93893" w:rsidDel="004C0E25">
                <w:rPr>
                  <w:rFonts w:cs="Arial"/>
                  <w:b/>
                  <w:bCs/>
                  <w:color w:val="auto"/>
                  <w:sz w:val="22"/>
                  <w:szCs w:val="22"/>
                </w:rPr>
                <w:delText>7</w:delText>
              </w:r>
            </w:del>
          </w:p>
        </w:tc>
      </w:tr>
      <w:tr w:rsidR="00100D19" w:rsidRPr="00100D19" w:rsidDel="004C0E25" w:rsidTr="00100D19">
        <w:trPr>
          <w:gridBefore w:val="1"/>
          <w:gridAfter w:val="1"/>
          <w:trHeight w:val="300"/>
          <w:del w:id="272" w:author="aturner2" w:date="2017-08-11T15:29:00Z"/>
        </w:trPr>
        <w:tc>
          <w:tcPr>
            <w:tcW w:w="3220" w:type="dxa"/>
            <w:tcBorders>
              <w:top w:val="nil"/>
              <w:left w:val="single" w:sz="4" w:space="0" w:color="auto"/>
              <w:bottom w:val="nil"/>
              <w:right w:val="single" w:sz="4" w:space="0" w:color="auto"/>
            </w:tcBorders>
            <w:shd w:val="clear" w:color="000000" w:fill="D9D9D9"/>
            <w:noWrap/>
            <w:vAlign w:val="bottom"/>
            <w:hideMark/>
          </w:tcPr>
          <w:p w:rsidR="00100D19" w:rsidRPr="00100D19" w:rsidDel="004C0E25" w:rsidRDefault="00100D19" w:rsidP="00100D19">
            <w:pPr>
              <w:spacing w:after="0"/>
              <w:rPr>
                <w:del w:id="273" w:author="aturner2" w:date="2017-08-11T15:29:00Z"/>
                <w:rFonts w:cs="Arial"/>
                <w:b/>
                <w:bCs/>
                <w:color w:val="auto"/>
                <w:sz w:val="22"/>
                <w:szCs w:val="22"/>
              </w:rPr>
            </w:pPr>
            <w:del w:id="274" w:author="aturner2" w:date="2017-08-11T15:29:00Z">
              <w:r w:rsidRPr="00100D19" w:rsidDel="004C0E25">
                <w:rPr>
                  <w:rFonts w:cs="Arial"/>
                  <w:b/>
                  <w:bCs/>
                  <w:color w:val="auto"/>
                  <w:sz w:val="22"/>
                  <w:szCs w:val="22"/>
                </w:rPr>
                <w:delText>Treasury Position</w:delText>
              </w:r>
            </w:del>
          </w:p>
        </w:tc>
        <w:tc>
          <w:tcPr>
            <w:tcW w:w="1228" w:type="dxa"/>
            <w:tcBorders>
              <w:top w:val="nil"/>
              <w:left w:val="nil"/>
              <w:bottom w:val="nil"/>
              <w:right w:val="single" w:sz="4" w:space="0" w:color="auto"/>
            </w:tcBorders>
            <w:shd w:val="clear" w:color="000000" w:fill="D9D9D9"/>
            <w:noWrap/>
            <w:vAlign w:val="bottom"/>
            <w:hideMark/>
          </w:tcPr>
          <w:p w:rsidR="00100D19" w:rsidRPr="00100D19" w:rsidDel="004C0E25" w:rsidRDefault="00100D19" w:rsidP="00100D19">
            <w:pPr>
              <w:spacing w:after="0"/>
              <w:jc w:val="center"/>
              <w:rPr>
                <w:del w:id="275" w:author="aturner2" w:date="2017-08-11T15:29:00Z"/>
                <w:rFonts w:cs="Arial"/>
                <w:b/>
                <w:bCs/>
                <w:color w:val="auto"/>
                <w:sz w:val="22"/>
                <w:szCs w:val="22"/>
              </w:rPr>
            </w:pPr>
            <w:del w:id="276" w:author="aturner2" w:date="2017-08-11T15:29:00Z">
              <w:r w:rsidRPr="00100D19" w:rsidDel="004C0E25">
                <w:rPr>
                  <w:rFonts w:cs="Arial"/>
                  <w:b/>
                  <w:bCs/>
                  <w:color w:val="auto"/>
                  <w:sz w:val="22"/>
                  <w:szCs w:val="22"/>
                </w:rPr>
                <w:delText>Principal</w:delText>
              </w:r>
            </w:del>
          </w:p>
        </w:tc>
        <w:tc>
          <w:tcPr>
            <w:tcW w:w="1178" w:type="dxa"/>
            <w:tcBorders>
              <w:top w:val="nil"/>
              <w:left w:val="nil"/>
              <w:bottom w:val="nil"/>
              <w:right w:val="single" w:sz="4" w:space="0" w:color="auto"/>
            </w:tcBorders>
            <w:shd w:val="clear" w:color="000000" w:fill="D9D9D9"/>
            <w:noWrap/>
            <w:vAlign w:val="bottom"/>
            <w:hideMark/>
          </w:tcPr>
          <w:p w:rsidR="00100D19" w:rsidRPr="00100D19" w:rsidDel="004C0E25" w:rsidRDefault="00100D19" w:rsidP="00100D19">
            <w:pPr>
              <w:spacing w:after="0"/>
              <w:jc w:val="center"/>
              <w:rPr>
                <w:del w:id="277" w:author="aturner2" w:date="2017-08-11T15:29:00Z"/>
                <w:rFonts w:cs="Arial"/>
                <w:b/>
                <w:bCs/>
                <w:color w:val="auto"/>
                <w:sz w:val="22"/>
                <w:szCs w:val="22"/>
              </w:rPr>
            </w:pPr>
            <w:del w:id="278" w:author="aturner2" w:date="2017-08-11T15:29:00Z">
              <w:r w:rsidRPr="00100D19" w:rsidDel="004C0E25">
                <w:rPr>
                  <w:rFonts w:cs="Arial"/>
                  <w:b/>
                  <w:bCs/>
                  <w:color w:val="auto"/>
                  <w:sz w:val="22"/>
                  <w:szCs w:val="22"/>
                </w:rPr>
                <w:delText>Average Rate</w:delText>
              </w:r>
            </w:del>
          </w:p>
        </w:tc>
        <w:tc>
          <w:tcPr>
            <w:tcW w:w="1146" w:type="dxa"/>
            <w:tcBorders>
              <w:top w:val="nil"/>
              <w:left w:val="nil"/>
              <w:bottom w:val="nil"/>
              <w:right w:val="single" w:sz="4" w:space="0" w:color="auto"/>
            </w:tcBorders>
            <w:shd w:val="clear" w:color="000000" w:fill="D9D9D9"/>
            <w:noWrap/>
            <w:vAlign w:val="bottom"/>
            <w:hideMark/>
          </w:tcPr>
          <w:p w:rsidR="00100D19" w:rsidRPr="00100D19" w:rsidDel="004C0E25" w:rsidRDefault="00100D19" w:rsidP="00100D19">
            <w:pPr>
              <w:spacing w:after="0"/>
              <w:jc w:val="center"/>
              <w:rPr>
                <w:del w:id="279" w:author="aturner2" w:date="2017-08-11T15:29:00Z"/>
                <w:rFonts w:cs="Arial"/>
                <w:b/>
                <w:bCs/>
                <w:color w:val="auto"/>
                <w:sz w:val="22"/>
                <w:szCs w:val="22"/>
              </w:rPr>
            </w:pPr>
            <w:del w:id="280" w:author="aturner2" w:date="2017-08-11T15:29:00Z">
              <w:r w:rsidRPr="00100D19" w:rsidDel="004C0E25">
                <w:rPr>
                  <w:rFonts w:cs="Arial"/>
                  <w:b/>
                  <w:bCs/>
                  <w:color w:val="auto"/>
                  <w:sz w:val="22"/>
                  <w:szCs w:val="22"/>
                </w:rPr>
                <w:delText>Principal</w:delText>
              </w:r>
            </w:del>
          </w:p>
        </w:tc>
        <w:tc>
          <w:tcPr>
            <w:tcW w:w="1263" w:type="dxa"/>
            <w:tcBorders>
              <w:top w:val="nil"/>
              <w:left w:val="nil"/>
              <w:bottom w:val="nil"/>
              <w:right w:val="single" w:sz="4" w:space="0" w:color="auto"/>
            </w:tcBorders>
            <w:shd w:val="clear" w:color="000000" w:fill="D9D9D9"/>
            <w:noWrap/>
            <w:vAlign w:val="bottom"/>
            <w:hideMark/>
          </w:tcPr>
          <w:p w:rsidR="00100D19" w:rsidRPr="00100D19" w:rsidDel="004C0E25" w:rsidRDefault="00100D19" w:rsidP="00100D19">
            <w:pPr>
              <w:spacing w:after="0"/>
              <w:jc w:val="center"/>
              <w:rPr>
                <w:del w:id="281" w:author="aturner2" w:date="2017-08-11T15:29:00Z"/>
                <w:rFonts w:cs="Arial"/>
                <w:b/>
                <w:bCs/>
                <w:color w:val="auto"/>
                <w:sz w:val="22"/>
                <w:szCs w:val="22"/>
              </w:rPr>
            </w:pPr>
            <w:del w:id="282" w:author="aturner2" w:date="2017-08-11T15:29:00Z">
              <w:r w:rsidRPr="00100D19" w:rsidDel="004C0E25">
                <w:rPr>
                  <w:rFonts w:cs="Arial"/>
                  <w:b/>
                  <w:bCs/>
                  <w:color w:val="auto"/>
                  <w:sz w:val="22"/>
                  <w:szCs w:val="22"/>
                </w:rPr>
                <w:delText>Average Rate</w:delText>
              </w:r>
            </w:del>
          </w:p>
        </w:tc>
      </w:tr>
      <w:tr w:rsidR="00100D19" w:rsidRPr="00100D19" w:rsidDel="004C0E25" w:rsidTr="00100D19">
        <w:trPr>
          <w:gridBefore w:val="1"/>
          <w:gridAfter w:val="1"/>
          <w:trHeight w:val="300"/>
          <w:del w:id="283" w:author="aturner2" w:date="2017-08-11T15:29:00Z"/>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rsidR="00100D19" w:rsidRPr="00100D19" w:rsidDel="004C0E25" w:rsidRDefault="00100D19" w:rsidP="00100D19">
            <w:pPr>
              <w:spacing w:after="0"/>
              <w:rPr>
                <w:del w:id="284" w:author="aturner2" w:date="2017-08-11T15:29:00Z"/>
                <w:rFonts w:cs="Arial"/>
                <w:b/>
                <w:bCs/>
                <w:color w:val="auto"/>
                <w:sz w:val="22"/>
                <w:szCs w:val="22"/>
              </w:rPr>
            </w:pPr>
            <w:del w:id="285" w:author="aturner2" w:date="2017-08-11T15:29:00Z">
              <w:r w:rsidRPr="00100D19" w:rsidDel="004C0E25">
                <w:rPr>
                  <w:rFonts w:cs="Arial"/>
                  <w:b/>
                  <w:bCs/>
                  <w:color w:val="auto"/>
                  <w:sz w:val="22"/>
                  <w:szCs w:val="22"/>
                </w:rPr>
                <w:delText> </w:delText>
              </w:r>
            </w:del>
          </w:p>
        </w:tc>
        <w:tc>
          <w:tcPr>
            <w:tcW w:w="1228" w:type="dxa"/>
            <w:tcBorders>
              <w:top w:val="nil"/>
              <w:left w:val="nil"/>
              <w:bottom w:val="single" w:sz="4" w:space="0" w:color="auto"/>
              <w:right w:val="single" w:sz="4" w:space="0" w:color="auto"/>
            </w:tcBorders>
            <w:shd w:val="clear" w:color="000000" w:fill="D9D9D9"/>
            <w:noWrap/>
            <w:vAlign w:val="bottom"/>
            <w:hideMark/>
          </w:tcPr>
          <w:p w:rsidR="00100D19" w:rsidRPr="00100D19" w:rsidDel="004C0E25" w:rsidRDefault="00100D19" w:rsidP="00100D19">
            <w:pPr>
              <w:spacing w:after="0"/>
              <w:jc w:val="center"/>
              <w:rPr>
                <w:del w:id="286" w:author="aturner2" w:date="2017-08-11T15:29:00Z"/>
                <w:rFonts w:cs="Arial"/>
                <w:b/>
                <w:bCs/>
                <w:color w:val="auto"/>
                <w:sz w:val="22"/>
                <w:szCs w:val="22"/>
              </w:rPr>
            </w:pPr>
            <w:del w:id="287" w:author="aturner2" w:date="2017-08-11T15:29:00Z">
              <w:r w:rsidRPr="00100D19" w:rsidDel="004C0E25">
                <w:rPr>
                  <w:rFonts w:cs="Arial"/>
                  <w:b/>
                  <w:bCs/>
                  <w:color w:val="auto"/>
                  <w:sz w:val="22"/>
                  <w:szCs w:val="22"/>
                </w:rPr>
                <w:delText>£'000</w:delText>
              </w:r>
            </w:del>
          </w:p>
        </w:tc>
        <w:tc>
          <w:tcPr>
            <w:tcW w:w="1178" w:type="dxa"/>
            <w:tcBorders>
              <w:top w:val="nil"/>
              <w:left w:val="nil"/>
              <w:bottom w:val="single" w:sz="4" w:space="0" w:color="auto"/>
              <w:right w:val="single" w:sz="4" w:space="0" w:color="auto"/>
            </w:tcBorders>
            <w:shd w:val="clear" w:color="000000" w:fill="D9D9D9"/>
            <w:noWrap/>
            <w:vAlign w:val="bottom"/>
            <w:hideMark/>
          </w:tcPr>
          <w:p w:rsidR="00100D19" w:rsidRPr="00100D19" w:rsidDel="004C0E25" w:rsidRDefault="00100D19" w:rsidP="00100D19">
            <w:pPr>
              <w:spacing w:after="0"/>
              <w:jc w:val="center"/>
              <w:rPr>
                <w:del w:id="288" w:author="aturner2" w:date="2017-08-11T15:29:00Z"/>
                <w:rFonts w:cs="Arial"/>
                <w:b/>
                <w:bCs/>
                <w:color w:val="auto"/>
                <w:sz w:val="22"/>
                <w:szCs w:val="22"/>
              </w:rPr>
            </w:pPr>
            <w:del w:id="289" w:author="aturner2" w:date="2017-08-11T15:29:00Z">
              <w:r w:rsidRPr="00100D19" w:rsidDel="004C0E25">
                <w:rPr>
                  <w:rFonts w:cs="Arial"/>
                  <w:b/>
                  <w:bCs/>
                  <w:color w:val="auto"/>
                  <w:sz w:val="22"/>
                  <w:szCs w:val="22"/>
                </w:rPr>
                <w:delText>%</w:delText>
              </w:r>
            </w:del>
          </w:p>
        </w:tc>
        <w:tc>
          <w:tcPr>
            <w:tcW w:w="1146" w:type="dxa"/>
            <w:tcBorders>
              <w:top w:val="nil"/>
              <w:left w:val="nil"/>
              <w:bottom w:val="single" w:sz="4" w:space="0" w:color="auto"/>
              <w:right w:val="single" w:sz="4" w:space="0" w:color="auto"/>
            </w:tcBorders>
            <w:shd w:val="clear" w:color="000000" w:fill="D9D9D9"/>
            <w:noWrap/>
            <w:vAlign w:val="bottom"/>
            <w:hideMark/>
          </w:tcPr>
          <w:p w:rsidR="00100D19" w:rsidRPr="00100D19" w:rsidDel="004C0E25" w:rsidRDefault="00100D19" w:rsidP="00100D19">
            <w:pPr>
              <w:spacing w:after="0"/>
              <w:jc w:val="center"/>
              <w:rPr>
                <w:del w:id="290" w:author="aturner2" w:date="2017-08-11T15:29:00Z"/>
                <w:rFonts w:cs="Arial"/>
                <w:b/>
                <w:bCs/>
                <w:color w:val="auto"/>
                <w:sz w:val="22"/>
                <w:szCs w:val="22"/>
              </w:rPr>
            </w:pPr>
            <w:del w:id="291" w:author="aturner2" w:date="2017-08-11T15:29:00Z">
              <w:r w:rsidRPr="00100D19" w:rsidDel="004C0E25">
                <w:rPr>
                  <w:rFonts w:cs="Arial"/>
                  <w:b/>
                  <w:bCs/>
                  <w:color w:val="auto"/>
                  <w:sz w:val="22"/>
                  <w:szCs w:val="22"/>
                </w:rPr>
                <w:delText>£'000</w:delText>
              </w:r>
            </w:del>
          </w:p>
        </w:tc>
        <w:tc>
          <w:tcPr>
            <w:tcW w:w="1263" w:type="dxa"/>
            <w:tcBorders>
              <w:top w:val="nil"/>
              <w:left w:val="nil"/>
              <w:bottom w:val="single" w:sz="4" w:space="0" w:color="auto"/>
              <w:right w:val="single" w:sz="4" w:space="0" w:color="auto"/>
            </w:tcBorders>
            <w:shd w:val="clear" w:color="000000" w:fill="D9D9D9"/>
            <w:noWrap/>
            <w:vAlign w:val="bottom"/>
            <w:hideMark/>
          </w:tcPr>
          <w:p w:rsidR="00100D19" w:rsidRPr="00100D19" w:rsidDel="004C0E25" w:rsidRDefault="00100D19" w:rsidP="00100D19">
            <w:pPr>
              <w:spacing w:after="0"/>
              <w:jc w:val="center"/>
              <w:rPr>
                <w:del w:id="292" w:author="aturner2" w:date="2017-08-11T15:29:00Z"/>
                <w:rFonts w:cs="Arial"/>
                <w:b/>
                <w:bCs/>
                <w:color w:val="auto"/>
                <w:sz w:val="22"/>
                <w:szCs w:val="22"/>
              </w:rPr>
            </w:pPr>
            <w:del w:id="293" w:author="aturner2" w:date="2017-08-11T15:29:00Z">
              <w:r w:rsidRPr="00100D19" w:rsidDel="004C0E25">
                <w:rPr>
                  <w:rFonts w:cs="Arial"/>
                  <w:b/>
                  <w:bCs/>
                  <w:color w:val="auto"/>
                  <w:sz w:val="22"/>
                  <w:szCs w:val="22"/>
                </w:rPr>
                <w:delText>%</w:delText>
              </w:r>
            </w:del>
          </w:p>
        </w:tc>
      </w:tr>
      <w:tr w:rsidR="00100D19" w:rsidRPr="00100D19" w:rsidDel="004C0E25" w:rsidTr="00100D19">
        <w:trPr>
          <w:gridBefore w:val="1"/>
          <w:gridAfter w:val="1"/>
          <w:trHeight w:val="300"/>
          <w:del w:id="294"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100D19" w:rsidRPr="00100D19" w:rsidDel="004C0E25" w:rsidRDefault="00100D19" w:rsidP="00100D19">
            <w:pPr>
              <w:spacing w:after="0"/>
              <w:rPr>
                <w:del w:id="295" w:author="aturner2" w:date="2017-08-11T15:29:00Z"/>
                <w:rFonts w:cs="Arial"/>
                <w:b/>
                <w:bCs/>
                <w:color w:val="auto"/>
                <w:sz w:val="22"/>
                <w:szCs w:val="22"/>
              </w:rPr>
            </w:pPr>
            <w:del w:id="296" w:author="aturner2" w:date="2017-08-11T15:29:00Z">
              <w:r w:rsidRPr="00100D19" w:rsidDel="004C0E25">
                <w:rPr>
                  <w:rFonts w:cs="Arial"/>
                  <w:b/>
                  <w:bCs/>
                  <w:color w:val="auto"/>
                  <w:sz w:val="22"/>
                  <w:szCs w:val="22"/>
                </w:rPr>
                <w:delText>Borrowing</w:delText>
              </w:r>
            </w:del>
          </w:p>
        </w:tc>
        <w:tc>
          <w:tcPr>
            <w:tcW w:w="1228" w:type="dxa"/>
            <w:tcBorders>
              <w:top w:val="nil"/>
              <w:left w:val="nil"/>
              <w:bottom w:val="nil"/>
              <w:right w:val="single" w:sz="4" w:space="0" w:color="auto"/>
            </w:tcBorders>
            <w:shd w:val="clear" w:color="auto" w:fill="auto"/>
            <w:noWrap/>
            <w:vAlign w:val="bottom"/>
            <w:hideMark/>
          </w:tcPr>
          <w:p w:rsidR="00100D19" w:rsidRPr="00100D19" w:rsidDel="004C0E25" w:rsidRDefault="00100D19" w:rsidP="00100D19">
            <w:pPr>
              <w:spacing w:after="0"/>
              <w:rPr>
                <w:del w:id="297" w:author="aturner2" w:date="2017-08-11T15:29:00Z"/>
                <w:rFonts w:cs="Arial"/>
                <w:color w:val="auto"/>
                <w:sz w:val="22"/>
                <w:szCs w:val="22"/>
              </w:rPr>
            </w:pPr>
            <w:del w:id="298" w:author="aturner2" w:date="2017-08-11T15:29:00Z">
              <w:r w:rsidRPr="00100D19" w:rsidDel="004C0E25">
                <w:rPr>
                  <w:rFonts w:cs="Arial"/>
                  <w:color w:val="auto"/>
                  <w:sz w:val="22"/>
                  <w:szCs w:val="22"/>
                </w:rPr>
                <w:delText> </w:delText>
              </w:r>
            </w:del>
          </w:p>
        </w:tc>
        <w:tc>
          <w:tcPr>
            <w:tcW w:w="1178" w:type="dxa"/>
            <w:tcBorders>
              <w:top w:val="nil"/>
              <w:left w:val="nil"/>
              <w:bottom w:val="nil"/>
              <w:right w:val="single" w:sz="4" w:space="0" w:color="auto"/>
            </w:tcBorders>
            <w:shd w:val="clear" w:color="auto" w:fill="auto"/>
            <w:noWrap/>
            <w:vAlign w:val="bottom"/>
            <w:hideMark/>
          </w:tcPr>
          <w:p w:rsidR="00100D19" w:rsidRPr="00100D19" w:rsidDel="004C0E25" w:rsidRDefault="00100D19" w:rsidP="00100D19">
            <w:pPr>
              <w:spacing w:after="0"/>
              <w:rPr>
                <w:del w:id="299" w:author="aturner2" w:date="2017-08-11T15:29:00Z"/>
                <w:rFonts w:cs="Arial"/>
                <w:color w:val="auto"/>
                <w:sz w:val="22"/>
                <w:szCs w:val="22"/>
              </w:rPr>
            </w:pPr>
            <w:del w:id="300" w:author="aturner2" w:date="2017-08-11T15:29:00Z">
              <w:r w:rsidRPr="00100D19" w:rsidDel="004C0E25">
                <w:rPr>
                  <w:rFonts w:cs="Arial"/>
                  <w:color w:val="auto"/>
                  <w:sz w:val="22"/>
                  <w:szCs w:val="22"/>
                </w:rPr>
                <w:delText> </w:delText>
              </w:r>
            </w:del>
          </w:p>
        </w:tc>
        <w:tc>
          <w:tcPr>
            <w:tcW w:w="1146" w:type="dxa"/>
            <w:tcBorders>
              <w:top w:val="nil"/>
              <w:left w:val="nil"/>
              <w:bottom w:val="nil"/>
              <w:right w:val="single" w:sz="4" w:space="0" w:color="auto"/>
            </w:tcBorders>
            <w:shd w:val="clear" w:color="auto" w:fill="auto"/>
            <w:noWrap/>
            <w:vAlign w:val="bottom"/>
            <w:hideMark/>
          </w:tcPr>
          <w:p w:rsidR="00100D19" w:rsidRPr="00100D19" w:rsidDel="004C0E25" w:rsidRDefault="00100D19" w:rsidP="00100D19">
            <w:pPr>
              <w:spacing w:after="0"/>
              <w:rPr>
                <w:del w:id="301" w:author="aturner2" w:date="2017-08-11T15:29:00Z"/>
                <w:rFonts w:cs="Arial"/>
                <w:color w:val="auto"/>
                <w:sz w:val="22"/>
                <w:szCs w:val="22"/>
              </w:rPr>
            </w:pPr>
            <w:del w:id="302" w:author="aturner2" w:date="2017-08-11T15:29:00Z">
              <w:r w:rsidRPr="00100D19" w:rsidDel="004C0E25">
                <w:rPr>
                  <w:rFonts w:cs="Arial"/>
                  <w:color w:val="auto"/>
                  <w:sz w:val="22"/>
                  <w:szCs w:val="22"/>
                </w:rPr>
                <w:delText> </w:delText>
              </w:r>
            </w:del>
          </w:p>
        </w:tc>
        <w:tc>
          <w:tcPr>
            <w:tcW w:w="1263" w:type="dxa"/>
            <w:tcBorders>
              <w:top w:val="nil"/>
              <w:left w:val="nil"/>
              <w:bottom w:val="nil"/>
              <w:right w:val="single" w:sz="4" w:space="0" w:color="auto"/>
            </w:tcBorders>
            <w:shd w:val="clear" w:color="auto" w:fill="auto"/>
            <w:noWrap/>
            <w:vAlign w:val="bottom"/>
            <w:hideMark/>
          </w:tcPr>
          <w:p w:rsidR="00100D19" w:rsidRPr="00100D19" w:rsidDel="004C0E25" w:rsidRDefault="00100D19" w:rsidP="00100D19">
            <w:pPr>
              <w:spacing w:after="0"/>
              <w:rPr>
                <w:del w:id="303" w:author="aturner2" w:date="2017-08-11T15:29:00Z"/>
                <w:rFonts w:cs="Arial"/>
                <w:color w:val="auto"/>
                <w:sz w:val="22"/>
                <w:szCs w:val="22"/>
              </w:rPr>
            </w:pPr>
            <w:del w:id="304" w:author="aturner2" w:date="2017-08-11T15:29:00Z">
              <w:r w:rsidRPr="00100D19" w:rsidDel="004C0E25">
                <w:rPr>
                  <w:rFonts w:cs="Arial"/>
                  <w:color w:val="auto"/>
                  <w:sz w:val="22"/>
                  <w:szCs w:val="22"/>
                </w:rPr>
                <w:delText> </w:delText>
              </w:r>
            </w:del>
          </w:p>
        </w:tc>
      </w:tr>
      <w:tr w:rsidR="00F93893" w:rsidRPr="00100D19" w:rsidDel="004C0E25" w:rsidTr="00100D19">
        <w:trPr>
          <w:gridBefore w:val="1"/>
          <w:gridAfter w:val="1"/>
          <w:trHeight w:val="285"/>
          <w:del w:id="305"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06" w:author="aturner2" w:date="2017-08-11T15:29:00Z"/>
                <w:rFonts w:cs="Arial"/>
                <w:color w:val="auto"/>
                <w:sz w:val="22"/>
                <w:szCs w:val="22"/>
              </w:rPr>
            </w:pPr>
            <w:del w:id="307" w:author="aturner2" w:date="2017-08-11T15:29:00Z">
              <w:r w:rsidRPr="00100D19" w:rsidDel="004C0E25">
                <w:rPr>
                  <w:rFonts w:cs="Arial"/>
                  <w:color w:val="auto"/>
                  <w:sz w:val="22"/>
                  <w:szCs w:val="22"/>
                </w:rPr>
                <w:delText>Fixed Interest Rate Debt</w:delText>
              </w:r>
            </w:del>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08" w:author="aturner2" w:date="2017-08-11T15:29:00Z"/>
                <w:rFonts w:cs="Arial"/>
                <w:color w:val="auto"/>
                <w:sz w:val="22"/>
                <w:szCs w:val="22"/>
              </w:rPr>
            </w:pPr>
            <w:del w:id="309" w:author="aturner2" w:date="2017-08-11T15:29:00Z">
              <w:r w:rsidRPr="00100D19" w:rsidDel="004C0E25">
                <w:rPr>
                  <w:rFonts w:cs="Arial"/>
                  <w:color w:val="auto"/>
                  <w:sz w:val="22"/>
                  <w:szCs w:val="22"/>
                </w:rPr>
                <w:delText>198,528</w:delText>
              </w:r>
            </w:del>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10" w:author="aturner2" w:date="2017-08-11T15:29:00Z"/>
                <w:rFonts w:cs="Arial"/>
                <w:color w:val="auto"/>
                <w:sz w:val="22"/>
                <w:szCs w:val="22"/>
              </w:rPr>
            </w:pPr>
            <w:del w:id="311" w:author="aturner2" w:date="2017-08-11T15:29:00Z">
              <w:r w:rsidRPr="00100D19" w:rsidDel="004C0E25">
                <w:rPr>
                  <w:rFonts w:cs="Arial"/>
                  <w:color w:val="auto"/>
                  <w:sz w:val="22"/>
                  <w:szCs w:val="22"/>
                </w:rPr>
                <w:delText>3.15</w:delText>
              </w:r>
            </w:del>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12" w:author="aturner2" w:date="2017-08-11T15:29:00Z"/>
                <w:rFonts w:cs="Arial"/>
                <w:color w:val="auto"/>
                <w:sz w:val="22"/>
                <w:szCs w:val="22"/>
              </w:rPr>
            </w:pPr>
            <w:del w:id="313" w:author="aturner2" w:date="2017-08-11T15:29:00Z">
              <w:r w:rsidRPr="00100D19" w:rsidDel="004C0E25">
                <w:rPr>
                  <w:rFonts w:cs="Arial"/>
                  <w:color w:val="auto"/>
                  <w:sz w:val="22"/>
                  <w:szCs w:val="22"/>
                </w:rPr>
                <w:delText>198,528</w:delText>
              </w:r>
            </w:del>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14" w:author="aturner2" w:date="2017-08-11T15:29:00Z"/>
                <w:rFonts w:cs="Arial"/>
                <w:color w:val="auto"/>
                <w:sz w:val="22"/>
                <w:szCs w:val="22"/>
              </w:rPr>
            </w:pPr>
            <w:del w:id="315" w:author="aturner2" w:date="2017-08-11T15:29:00Z">
              <w:r w:rsidRPr="00100D19" w:rsidDel="004C0E25">
                <w:rPr>
                  <w:rFonts w:cs="Arial"/>
                  <w:color w:val="auto"/>
                  <w:sz w:val="22"/>
                  <w:szCs w:val="22"/>
                </w:rPr>
                <w:delText>3.15</w:delText>
              </w:r>
            </w:del>
          </w:p>
        </w:tc>
      </w:tr>
      <w:tr w:rsidR="00F93893" w:rsidRPr="00100D19" w:rsidDel="004C0E25" w:rsidTr="00100D19">
        <w:trPr>
          <w:gridBefore w:val="1"/>
          <w:gridAfter w:val="1"/>
          <w:trHeight w:val="285"/>
          <w:del w:id="316"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17" w:author="aturner2" w:date="2017-08-11T15:29:00Z"/>
                <w:rFonts w:cs="Arial"/>
                <w:color w:val="auto"/>
                <w:sz w:val="22"/>
                <w:szCs w:val="22"/>
              </w:rPr>
            </w:pPr>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18" w:author="aturner2" w:date="2017-08-11T15:29:00Z"/>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19" w:author="aturner2" w:date="2017-08-11T15:29:00Z"/>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20" w:author="aturner2" w:date="2017-08-11T15:29:00Z"/>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21" w:author="aturner2" w:date="2017-08-11T15:29:00Z"/>
                <w:rFonts w:cs="Arial"/>
                <w:color w:val="auto"/>
                <w:sz w:val="22"/>
                <w:szCs w:val="22"/>
              </w:rPr>
            </w:pPr>
          </w:p>
        </w:tc>
      </w:tr>
      <w:tr w:rsidR="00F93893" w:rsidRPr="00100D19" w:rsidDel="004C0E25" w:rsidTr="00100D19">
        <w:trPr>
          <w:gridBefore w:val="1"/>
          <w:gridAfter w:val="1"/>
          <w:trHeight w:val="285"/>
          <w:del w:id="322"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23" w:author="aturner2" w:date="2017-08-11T15:29:00Z"/>
                <w:rFonts w:cs="Arial"/>
                <w:color w:val="auto"/>
                <w:sz w:val="22"/>
                <w:szCs w:val="22"/>
              </w:rPr>
            </w:pPr>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24" w:author="aturner2" w:date="2017-08-11T15:29:00Z"/>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25" w:author="aturner2" w:date="2017-08-11T15:29:00Z"/>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26" w:author="aturner2" w:date="2017-08-11T15:29:00Z"/>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27" w:author="aturner2" w:date="2017-08-11T15:29:00Z"/>
                <w:rFonts w:cs="Arial"/>
                <w:color w:val="auto"/>
                <w:sz w:val="22"/>
                <w:szCs w:val="22"/>
              </w:rPr>
            </w:pPr>
          </w:p>
        </w:tc>
      </w:tr>
      <w:tr w:rsidR="00F93893" w:rsidRPr="00100D19" w:rsidDel="004C0E25" w:rsidTr="00100D19">
        <w:trPr>
          <w:gridBefore w:val="1"/>
          <w:gridAfter w:val="1"/>
          <w:trHeight w:val="300"/>
          <w:del w:id="328"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29" w:author="aturner2" w:date="2017-08-11T15:29:00Z"/>
                <w:rFonts w:cs="Arial"/>
                <w:b/>
                <w:bCs/>
                <w:color w:val="auto"/>
                <w:sz w:val="22"/>
                <w:szCs w:val="22"/>
              </w:rPr>
            </w:pPr>
            <w:del w:id="330" w:author="aturner2" w:date="2017-08-11T15:29:00Z">
              <w:r w:rsidRPr="00100D19" w:rsidDel="004C0E25">
                <w:rPr>
                  <w:rFonts w:cs="Arial"/>
                  <w:b/>
                  <w:bCs/>
                  <w:color w:val="auto"/>
                  <w:sz w:val="22"/>
                  <w:szCs w:val="22"/>
                </w:rPr>
                <w:delText>Total Debt</w:delText>
              </w:r>
            </w:del>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31" w:author="aturner2" w:date="2017-08-11T15:29:00Z"/>
                <w:rFonts w:cs="Arial"/>
                <w:b/>
                <w:bCs/>
                <w:color w:val="auto"/>
                <w:sz w:val="22"/>
                <w:szCs w:val="22"/>
              </w:rPr>
            </w:pPr>
            <w:del w:id="332" w:author="aturner2" w:date="2017-08-11T15:29:00Z">
              <w:r w:rsidRPr="00100D19" w:rsidDel="004C0E25">
                <w:rPr>
                  <w:rFonts w:cs="Arial"/>
                  <w:b/>
                  <w:bCs/>
                  <w:color w:val="auto"/>
                  <w:sz w:val="22"/>
                  <w:szCs w:val="22"/>
                </w:rPr>
                <w:delText>198,528</w:delText>
              </w:r>
            </w:del>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33" w:author="aturner2" w:date="2017-08-11T15:29:00Z"/>
                <w:rFonts w:cs="Arial"/>
                <w:b/>
                <w:bCs/>
                <w:color w:val="auto"/>
                <w:sz w:val="22"/>
                <w:szCs w:val="22"/>
              </w:rPr>
            </w:pPr>
            <w:del w:id="334" w:author="aturner2" w:date="2017-08-11T15:29:00Z">
              <w:r w:rsidRPr="00100D19" w:rsidDel="004C0E25">
                <w:rPr>
                  <w:rFonts w:cs="Arial"/>
                  <w:b/>
                  <w:bCs/>
                  <w:color w:val="auto"/>
                  <w:sz w:val="22"/>
                  <w:szCs w:val="22"/>
                </w:rPr>
                <w:delText>3.15</w:delText>
              </w:r>
            </w:del>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35" w:author="aturner2" w:date="2017-08-11T15:29:00Z"/>
                <w:rFonts w:cs="Arial"/>
                <w:b/>
                <w:bCs/>
                <w:color w:val="auto"/>
                <w:sz w:val="22"/>
                <w:szCs w:val="22"/>
              </w:rPr>
            </w:pPr>
            <w:del w:id="336" w:author="aturner2" w:date="2017-08-11T15:29:00Z">
              <w:r w:rsidRPr="00100D19" w:rsidDel="004C0E25">
                <w:rPr>
                  <w:rFonts w:cs="Arial"/>
                  <w:b/>
                  <w:bCs/>
                  <w:color w:val="auto"/>
                  <w:sz w:val="22"/>
                  <w:szCs w:val="22"/>
                </w:rPr>
                <w:delText>198,528</w:delText>
              </w:r>
            </w:del>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37" w:author="aturner2" w:date="2017-08-11T15:29:00Z"/>
                <w:rFonts w:cs="Arial"/>
                <w:b/>
                <w:bCs/>
                <w:color w:val="auto"/>
                <w:sz w:val="22"/>
                <w:szCs w:val="22"/>
              </w:rPr>
            </w:pPr>
            <w:del w:id="338" w:author="aturner2" w:date="2017-08-11T15:29:00Z">
              <w:r w:rsidRPr="00100D19" w:rsidDel="004C0E25">
                <w:rPr>
                  <w:rFonts w:cs="Arial"/>
                  <w:b/>
                  <w:bCs/>
                  <w:color w:val="auto"/>
                  <w:sz w:val="22"/>
                  <w:szCs w:val="22"/>
                </w:rPr>
                <w:delText>3.15</w:delText>
              </w:r>
            </w:del>
          </w:p>
        </w:tc>
      </w:tr>
      <w:tr w:rsidR="00F93893" w:rsidRPr="00100D19" w:rsidDel="004C0E25" w:rsidTr="00100D19">
        <w:trPr>
          <w:gridBefore w:val="1"/>
          <w:gridAfter w:val="1"/>
          <w:trHeight w:val="285"/>
          <w:del w:id="339"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40" w:author="aturner2" w:date="2017-08-11T15:29:00Z"/>
                <w:rFonts w:cs="Arial"/>
                <w:color w:val="auto"/>
                <w:sz w:val="22"/>
                <w:szCs w:val="22"/>
              </w:rPr>
            </w:pPr>
            <w:del w:id="341" w:author="aturner2" w:date="2017-08-11T15:29:00Z">
              <w:r w:rsidRPr="00100D19" w:rsidDel="004C0E25">
                <w:rPr>
                  <w:rFonts w:cs="Arial"/>
                  <w:color w:val="auto"/>
                  <w:sz w:val="22"/>
                  <w:szCs w:val="22"/>
                </w:rPr>
                <w:delText> </w:delText>
              </w:r>
            </w:del>
          </w:p>
        </w:tc>
        <w:tc>
          <w:tcPr>
            <w:tcW w:w="1228" w:type="dxa"/>
            <w:tcBorders>
              <w:top w:val="nil"/>
              <w:left w:val="nil"/>
              <w:bottom w:val="nil"/>
              <w:right w:val="single" w:sz="4" w:space="0" w:color="auto"/>
            </w:tcBorders>
            <w:shd w:val="clear" w:color="auto" w:fill="auto"/>
            <w:noWrap/>
            <w:vAlign w:val="bottom"/>
            <w:hideMark/>
          </w:tcPr>
          <w:p w:rsidR="00F93893" w:rsidRPr="00100D19" w:rsidDel="004C0E25" w:rsidRDefault="00F93893" w:rsidP="00100D19">
            <w:pPr>
              <w:spacing w:after="0"/>
              <w:rPr>
                <w:del w:id="342" w:author="aturner2" w:date="2017-08-11T15:29:00Z"/>
                <w:rFonts w:cs="Arial"/>
                <w:color w:val="auto"/>
                <w:sz w:val="22"/>
                <w:szCs w:val="22"/>
              </w:rPr>
            </w:pPr>
          </w:p>
        </w:tc>
        <w:tc>
          <w:tcPr>
            <w:tcW w:w="1178" w:type="dxa"/>
            <w:tcBorders>
              <w:top w:val="nil"/>
              <w:left w:val="nil"/>
              <w:bottom w:val="nil"/>
              <w:right w:val="single" w:sz="4" w:space="0" w:color="auto"/>
            </w:tcBorders>
            <w:shd w:val="clear" w:color="auto" w:fill="auto"/>
            <w:noWrap/>
            <w:vAlign w:val="bottom"/>
            <w:hideMark/>
          </w:tcPr>
          <w:p w:rsidR="00F93893" w:rsidRPr="00100D19" w:rsidDel="004C0E25" w:rsidRDefault="00F93893" w:rsidP="00100D19">
            <w:pPr>
              <w:spacing w:after="0"/>
              <w:rPr>
                <w:del w:id="343" w:author="aturner2" w:date="2017-08-11T15:29:00Z"/>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rPr>
                <w:del w:id="344" w:author="aturner2" w:date="2017-08-11T15:29:00Z"/>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rPr>
                <w:del w:id="345" w:author="aturner2" w:date="2017-08-11T15:29:00Z"/>
                <w:rFonts w:cs="Arial"/>
                <w:color w:val="auto"/>
                <w:sz w:val="22"/>
                <w:szCs w:val="22"/>
              </w:rPr>
            </w:pPr>
          </w:p>
        </w:tc>
      </w:tr>
      <w:tr w:rsidR="00F93893" w:rsidRPr="00100D19" w:rsidDel="004C0E25" w:rsidTr="00100D19">
        <w:trPr>
          <w:gridBefore w:val="1"/>
          <w:gridAfter w:val="1"/>
          <w:trHeight w:val="300"/>
          <w:del w:id="346"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47" w:author="aturner2" w:date="2017-08-11T15:29:00Z"/>
                <w:rFonts w:cs="Arial"/>
                <w:b/>
                <w:bCs/>
                <w:color w:val="auto"/>
                <w:sz w:val="22"/>
                <w:szCs w:val="22"/>
              </w:rPr>
            </w:pPr>
            <w:del w:id="348" w:author="aturner2" w:date="2017-08-11T15:29:00Z">
              <w:r w:rsidRPr="00100D19" w:rsidDel="004C0E25">
                <w:rPr>
                  <w:rFonts w:cs="Arial"/>
                  <w:b/>
                  <w:bCs/>
                  <w:color w:val="auto"/>
                  <w:sz w:val="22"/>
                  <w:szCs w:val="22"/>
                </w:rPr>
                <w:delText>Investments</w:delText>
              </w:r>
            </w:del>
          </w:p>
        </w:tc>
        <w:tc>
          <w:tcPr>
            <w:tcW w:w="1228" w:type="dxa"/>
            <w:tcBorders>
              <w:top w:val="nil"/>
              <w:left w:val="nil"/>
              <w:bottom w:val="nil"/>
              <w:right w:val="single" w:sz="4" w:space="0" w:color="auto"/>
            </w:tcBorders>
            <w:shd w:val="clear" w:color="auto" w:fill="auto"/>
            <w:noWrap/>
            <w:vAlign w:val="bottom"/>
            <w:hideMark/>
          </w:tcPr>
          <w:p w:rsidR="00F93893" w:rsidRPr="00100D19" w:rsidDel="004C0E25" w:rsidRDefault="00F93893" w:rsidP="00100D19">
            <w:pPr>
              <w:spacing w:after="0"/>
              <w:rPr>
                <w:del w:id="349" w:author="aturner2" w:date="2017-08-11T15:29:00Z"/>
                <w:rFonts w:cs="Arial"/>
                <w:color w:val="auto"/>
                <w:sz w:val="22"/>
                <w:szCs w:val="22"/>
              </w:rPr>
            </w:pPr>
          </w:p>
        </w:tc>
        <w:tc>
          <w:tcPr>
            <w:tcW w:w="1178" w:type="dxa"/>
            <w:tcBorders>
              <w:top w:val="nil"/>
              <w:left w:val="nil"/>
              <w:bottom w:val="nil"/>
              <w:right w:val="single" w:sz="4" w:space="0" w:color="auto"/>
            </w:tcBorders>
            <w:shd w:val="clear" w:color="auto" w:fill="auto"/>
            <w:noWrap/>
            <w:vAlign w:val="bottom"/>
            <w:hideMark/>
          </w:tcPr>
          <w:p w:rsidR="00F93893" w:rsidRPr="00100D19" w:rsidDel="004C0E25" w:rsidRDefault="00F93893" w:rsidP="00100D19">
            <w:pPr>
              <w:spacing w:after="0"/>
              <w:rPr>
                <w:del w:id="350" w:author="aturner2" w:date="2017-08-11T15:29:00Z"/>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rPr>
                <w:del w:id="351" w:author="aturner2" w:date="2017-08-11T15:29:00Z"/>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rPr>
                <w:del w:id="352" w:author="aturner2" w:date="2017-08-11T15:29:00Z"/>
                <w:rFonts w:cs="Arial"/>
                <w:color w:val="auto"/>
                <w:sz w:val="22"/>
                <w:szCs w:val="22"/>
              </w:rPr>
            </w:pPr>
          </w:p>
        </w:tc>
      </w:tr>
      <w:tr w:rsidR="00F93893" w:rsidRPr="00100D19" w:rsidDel="004C0E25" w:rsidTr="00100D19">
        <w:trPr>
          <w:gridBefore w:val="1"/>
          <w:gridAfter w:val="1"/>
          <w:trHeight w:val="285"/>
          <w:del w:id="353"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54" w:author="aturner2" w:date="2017-08-11T15:29:00Z"/>
                <w:rFonts w:cs="Arial"/>
                <w:color w:val="auto"/>
                <w:sz w:val="22"/>
                <w:szCs w:val="22"/>
              </w:rPr>
            </w:pPr>
            <w:del w:id="355" w:author="aturner2" w:date="2017-08-11T15:29:00Z">
              <w:r w:rsidRPr="00100D19" w:rsidDel="004C0E25">
                <w:rPr>
                  <w:rFonts w:cs="Arial"/>
                  <w:color w:val="auto"/>
                  <w:sz w:val="22"/>
                  <w:szCs w:val="22"/>
                </w:rPr>
                <w:delText>Fixed Interest Investments</w:delText>
              </w:r>
            </w:del>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56" w:author="aturner2" w:date="2017-08-11T15:29:00Z"/>
                <w:rFonts w:cs="Arial"/>
                <w:color w:val="auto"/>
                <w:sz w:val="22"/>
                <w:szCs w:val="22"/>
              </w:rPr>
            </w:pPr>
            <w:del w:id="357" w:author="aturner2" w:date="2017-08-11T15:29:00Z">
              <w:r w:rsidRPr="00100D19" w:rsidDel="004C0E25">
                <w:rPr>
                  <w:rFonts w:cs="Arial"/>
                  <w:color w:val="auto"/>
                  <w:sz w:val="22"/>
                  <w:szCs w:val="22"/>
                </w:rPr>
                <w:delText>46,500</w:delText>
              </w:r>
            </w:del>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58" w:author="aturner2" w:date="2017-08-11T15:29:00Z"/>
                <w:rFonts w:cs="Arial"/>
                <w:color w:val="auto"/>
                <w:sz w:val="22"/>
                <w:szCs w:val="22"/>
              </w:rPr>
            </w:pPr>
            <w:del w:id="359" w:author="aturner2" w:date="2017-08-11T15:29:00Z">
              <w:r w:rsidDel="004C0E25">
                <w:rPr>
                  <w:rFonts w:cs="Arial"/>
                  <w:color w:val="auto"/>
                  <w:sz w:val="22"/>
                  <w:szCs w:val="22"/>
                </w:rPr>
                <w:delText>0</w:delText>
              </w:r>
              <w:r w:rsidRPr="00100D19" w:rsidDel="004C0E25">
                <w:rPr>
                  <w:rFonts w:cs="Arial"/>
                  <w:color w:val="auto"/>
                  <w:sz w:val="22"/>
                  <w:szCs w:val="22"/>
                </w:rPr>
                <w:delText>.64</w:delText>
              </w:r>
            </w:del>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1B6A8A" w:rsidP="001B6A8A">
            <w:pPr>
              <w:spacing w:after="0"/>
              <w:jc w:val="right"/>
              <w:rPr>
                <w:del w:id="360" w:author="aturner2" w:date="2017-08-11T15:29:00Z"/>
                <w:rFonts w:cs="Arial"/>
                <w:color w:val="auto"/>
                <w:sz w:val="22"/>
                <w:szCs w:val="22"/>
              </w:rPr>
            </w:pPr>
            <w:del w:id="361" w:author="aturner2" w:date="2017-08-11T15:29:00Z">
              <w:r w:rsidDel="004C0E25">
                <w:rPr>
                  <w:rFonts w:cs="Arial"/>
                  <w:color w:val="auto"/>
                  <w:sz w:val="22"/>
                  <w:szCs w:val="22"/>
                </w:rPr>
                <w:delText>41</w:delText>
              </w:r>
              <w:r w:rsidR="00F93893" w:rsidRPr="00100D19" w:rsidDel="004C0E25">
                <w:rPr>
                  <w:rFonts w:cs="Arial"/>
                  <w:color w:val="auto"/>
                  <w:sz w:val="22"/>
                  <w:szCs w:val="22"/>
                </w:rPr>
                <w:delText>,</w:delText>
              </w:r>
              <w:r w:rsidDel="004C0E25">
                <w:rPr>
                  <w:rFonts w:cs="Arial"/>
                  <w:color w:val="auto"/>
                  <w:sz w:val="22"/>
                  <w:szCs w:val="22"/>
                </w:rPr>
                <w:delText>0</w:delText>
              </w:r>
              <w:r w:rsidR="00F93893" w:rsidRPr="00100D19" w:rsidDel="004C0E25">
                <w:rPr>
                  <w:rFonts w:cs="Arial"/>
                  <w:color w:val="auto"/>
                  <w:sz w:val="22"/>
                  <w:szCs w:val="22"/>
                </w:rPr>
                <w:delText>00</w:delText>
              </w:r>
            </w:del>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B6A8A">
            <w:pPr>
              <w:spacing w:after="0"/>
              <w:jc w:val="right"/>
              <w:rPr>
                <w:del w:id="362" w:author="aturner2" w:date="2017-08-11T15:29:00Z"/>
                <w:rFonts w:cs="Arial"/>
                <w:color w:val="auto"/>
                <w:sz w:val="22"/>
                <w:szCs w:val="22"/>
              </w:rPr>
            </w:pPr>
            <w:del w:id="363" w:author="aturner2" w:date="2017-08-11T15:29:00Z">
              <w:r w:rsidDel="004C0E25">
                <w:rPr>
                  <w:rFonts w:cs="Arial"/>
                  <w:color w:val="auto"/>
                  <w:sz w:val="22"/>
                  <w:szCs w:val="22"/>
                </w:rPr>
                <w:delText>0</w:delText>
              </w:r>
              <w:r w:rsidR="001B6A8A" w:rsidDel="004C0E25">
                <w:rPr>
                  <w:rFonts w:cs="Arial"/>
                  <w:color w:val="auto"/>
                  <w:sz w:val="22"/>
                  <w:szCs w:val="22"/>
                </w:rPr>
                <w:delText>.50</w:delText>
              </w:r>
            </w:del>
          </w:p>
        </w:tc>
      </w:tr>
      <w:tr w:rsidR="00F93893" w:rsidRPr="00100D19" w:rsidDel="004C0E25" w:rsidTr="00100D19">
        <w:trPr>
          <w:gridBefore w:val="1"/>
          <w:gridAfter w:val="1"/>
          <w:trHeight w:val="285"/>
          <w:del w:id="364"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65" w:author="aturner2" w:date="2017-08-11T15:29:00Z"/>
                <w:rFonts w:cs="Arial"/>
                <w:color w:val="auto"/>
                <w:sz w:val="22"/>
                <w:szCs w:val="22"/>
              </w:rPr>
            </w:pPr>
            <w:del w:id="366" w:author="aturner2" w:date="2017-08-11T15:29:00Z">
              <w:r w:rsidRPr="00100D19" w:rsidDel="004C0E25">
                <w:rPr>
                  <w:rFonts w:cs="Arial"/>
                  <w:color w:val="auto"/>
                  <w:sz w:val="22"/>
                  <w:szCs w:val="22"/>
                </w:rPr>
                <w:delText>Variable Interest Investments</w:delText>
              </w:r>
            </w:del>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67" w:author="aturner2" w:date="2017-08-11T15:29:00Z"/>
                <w:rFonts w:cs="Arial"/>
                <w:color w:val="auto"/>
                <w:sz w:val="22"/>
                <w:szCs w:val="22"/>
              </w:rPr>
            </w:pPr>
            <w:del w:id="368" w:author="aturner2" w:date="2017-08-11T15:29:00Z">
              <w:r w:rsidRPr="00100D19" w:rsidDel="004C0E25">
                <w:rPr>
                  <w:rFonts w:cs="Arial"/>
                  <w:color w:val="auto"/>
                  <w:sz w:val="22"/>
                  <w:szCs w:val="22"/>
                </w:rPr>
                <w:delText>7,760</w:delText>
              </w:r>
            </w:del>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69" w:author="aturner2" w:date="2017-08-11T15:29:00Z"/>
                <w:rFonts w:cs="Arial"/>
                <w:color w:val="auto"/>
                <w:sz w:val="22"/>
                <w:szCs w:val="22"/>
              </w:rPr>
            </w:pPr>
            <w:del w:id="370" w:author="aturner2" w:date="2017-08-11T15:29:00Z">
              <w:r w:rsidDel="004C0E25">
                <w:rPr>
                  <w:rFonts w:cs="Arial"/>
                  <w:color w:val="auto"/>
                  <w:sz w:val="22"/>
                  <w:szCs w:val="22"/>
                </w:rPr>
                <w:delText>0</w:delText>
              </w:r>
              <w:r w:rsidRPr="00100D19" w:rsidDel="004C0E25">
                <w:rPr>
                  <w:rFonts w:cs="Arial"/>
                  <w:color w:val="auto"/>
                  <w:sz w:val="22"/>
                  <w:szCs w:val="22"/>
                </w:rPr>
                <w:delText>.44</w:delText>
              </w:r>
            </w:del>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1B6A8A" w:rsidP="001B6A8A">
            <w:pPr>
              <w:spacing w:after="0"/>
              <w:jc w:val="right"/>
              <w:rPr>
                <w:del w:id="371" w:author="aturner2" w:date="2017-08-11T15:29:00Z"/>
                <w:rFonts w:cs="Arial"/>
                <w:color w:val="auto"/>
                <w:sz w:val="22"/>
                <w:szCs w:val="22"/>
              </w:rPr>
            </w:pPr>
            <w:del w:id="372" w:author="aturner2" w:date="2017-08-11T15:29:00Z">
              <w:r w:rsidDel="004C0E25">
                <w:rPr>
                  <w:rFonts w:cs="Arial"/>
                  <w:color w:val="auto"/>
                  <w:sz w:val="22"/>
                  <w:szCs w:val="22"/>
                </w:rPr>
                <w:delText>10</w:delText>
              </w:r>
              <w:r w:rsidR="00F93893" w:rsidRPr="00100D19" w:rsidDel="004C0E25">
                <w:rPr>
                  <w:rFonts w:cs="Arial"/>
                  <w:color w:val="auto"/>
                  <w:sz w:val="22"/>
                  <w:szCs w:val="22"/>
                </w:rPr>
                <w:delText>,</w:delText>
              </w:r>
              <w:r w:rsidDel="004C0E25">
                <w:rPr>
                  <w:rFonts w:cs="Arial"/>
                  <w:color w:val="auto"/>
                  <w:sz w:val="22"/>
                  <w:szCs w:val="22"/>
                </w:rPr>
                <w:delText>3</w:delText>
              </w:r>
              <w:r w:rsidR="00F93893" w:rsidRPr="00100D19" w:rsidDel="004C0E25">
                <w:rPr>
                  <w:rFonts w:cs="Arial"/>
                  <w:color w:val="auto"/>
                  <w:sz w:val="22"/>
                  <w:szCs w:val="22"/>
                </w:rPr>
                <w:delText>60</w:delText>
              </w:r>
            </w:del>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BB52A6">
            <w:pPr>
              <w:spacing w:after="0"/>
              <w:jc w:val="right"/>
              <w:rPr>
                <w:del w:id="373" w:author="aturner2" w:date="2017-08-11T15:29:00Z"/>
                <w:rFonts w:cs="Arial"/>
                <w:color w:val="auto"/>
                <w:sz w:val="22"/>
                <w:szCs w:val="22"/>
              </w:rPr>
            </w:pPr>
            <w:del w:id="374" w:author="aturner2" w:date="2017-08-11T15:29:00Z">
              <w:r w:rsidRPr="00FA020C" w:rsidDel="004C0E25">
                <w:rPr>
                  <w:rFonts w:cs="Arial"/>
                  <w:color w:val="auto"/>
                  <w:sz w:val="22"/>
                  <w:szCs w:val="22"/>
                </w:rPr>
                <w:delText>0.</w:delText>
              </w:r>
              <w:r w:rsidR="00BB52A6" w:rsidRPr="00FA020C" w:rsidDel="004C0E25">
                <w:rPr>
                  <w:rFonts w:cs="Arial"/>
                  <w:color w:val="auto"/>
                  <w:sz w:val="22"/>
                  <w:szCs w:val="22"/>
                </w:rPr>
                <w:delText>39</w:delText>
              </w:r>
            </w:del>
          </w:p>
        </w:tc>
      </w:tr>
      <w:tr w:rsidR="00F93893" w:rsidRPr="00100D19" w:rsidDel="004C0E25" w:rsidTr="00100D19">
        <w:trPr>
          <w:gridBefore w:val="1"/>
          <w:gridAfter w:val="1"/>
          <w:trHeight w:val="300"/>
          <w:del w:id="375" w:author="aturner2" w:date="2017-08-11T15:29:00Z"/>
        </w:trPr>
        <w:tc>
          <w:tcPr>
            <w:tcW w:w="3220" w:type="dxa"/>
            <w:tcBorders>
              <w:top w:val="nil"/>
              <w:left w:val="single" w:sz="4" w:space="0" w:color="auto"/>
              <w:bottom w:val="nil"/>
              <w:right w:val="single" w:sz="4" w:space="0" w:color="auto"/>
            </w:tcBorders>
            <w:shd w:val="clear" w:color="auto" w:fill="auto"/>
            <w:noWrap/>
            <w:vAlign w:val="bottom"/>
          </w:tcPr>
          <w:p w:rsidR="00F93893" w:rsidRPr="00100D19" w:rsidDel="004C0E25" w:rsidRDefault="00F93893" w:rsidP="00100D19">
            <w:pPr>
              <w:spacing w:after="0"/>
              <w:rPr>
                <w:del w:id="376" w:author="aturner2" w:date="2017-08-11T15:29:00Z"/>
                <w:rFonts w:cs="Arial"/>
                <w:bCs/>
                <w:color w:val="auto"/>
                <w:sz w:val="22"/>
                <w:szCs w:val="22"/>
              </w:rPr>
            </w:pPr>
            <w:del w:id="377" w:author="aturner2" w:date="2017-08-11T15:29:00Z">
              <w:r w:rsidRPr="00100D19" w:rsidDel="004C0E25">
                <w:rPr>
                  <w:rFonts w:cs="Arial"/>
                  <w:bCs/>
                  <w:color w:val="auto"/>
                  <w:sz w:val="22"/>
                  <w:szCs w:val="22"/>
                </w:rPr>
                <w:delText>Property Funds</w:delText>
              </w:r>
            </w:del>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78" w:author="aturner2" w:date="2017-08-11T15:29:00Z"/>
                <w:rFonts w:cs="Arial"/>
                <w:bCs/>
                <w:color w:val="auto"/>
                <w:sz w:val="22"/>
                <w:szCs w:val="22"/>
              </w:rPr>
            </w:pPr>
            <w:del w:id="379" w:author="aturner2" w:date="2017-08-11T15:29:00Z">
              <w:r w:rsidRPr="00100D19" w:rsidDel="004C0E25">
                <w:rPr>
                  <w:rFonts w:cs="Arial"/>
                  <w:bCs/>
                  <w:color w:val="auto"/>
                  <w:sz w:val="22"/>
                  <w:szCs w:val="22"/>
                </w:rPr>
                <w:delText>10,000</w:delText>
              </w:r>
            </w:del>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643CC2">
            <w:pPr>
              <w:spacing w:after="0"/>
              <w:jc w:val="right"/>
              <w:rPr>
                <w:del w:id="380" w:author="aturner2" w:date="2017-08-11T15:29:00Z"/>
                <w:rFonts w:cs="Arial"/>
                <w:bCs/>
                <w:color w:val="auto"/>
                <w:sz w:val="22"/>
                <w:szCs w:val="22"/>
              </w:rPr>
            </w:pPr>
            <w:del w:id="381" w:author="aturner2" w:date="2017-08-11T15:29:00Z">
              <w:r w:rsidRPr="00100D19" w:rsidDel="004C0E25">
                <w:rPr>
                  <w:rFonts w:cs="Arial"/>
                  <w:bCs/>
                  <w:color w:val="auto"/>
                  <w:sz w:val="22"/>
                  <w:szCs w:val="22"/>
                </w:rPr>
                <w:delText>4.05</w:delText>
              </w:r>
            </w:del>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82" w:author="aturner2" w:date="2017-08-11T15:29:00Z"/>
                <w:rFonts w:cs="Arial"/>
                <w:bCs/>
                <w:color w:val="auto"/>
                <w:sz w:val="22"/>
                <w:szCs w:val="22"/>
              </w:rPr>
            </w:pPr>
            <w:del w:id="383" w:author="aturner2" w:date="2017-08-11T15:29:00Z">
              <w:r w:rsidRPr="00100D19" w:rsidDel="004C0E25">
                <w:rPr>
                  <w:rFonts w:cs="Arial"/>
                  <w:bCs/>
                  <w:color w:val="auto"/>
                  <w:sz w:val="22"/>
                  <w:szCs w:val="22"/>
                </w:rPr>
                <w:delText>10,000</w:delText>
              </w:r>
            </w:del>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84" w:author="aturner2" w:date="2017-08-11T15:29:00Z"/>
                <w:rFonts w:cs="Arial"/>
                <w:bCs/>
                <w:color w:val="auto"/>
                <w:sz w:val="22"/>
                <w:szCs w:val="22"/>
              </w:rPr>
            </w:pPr>
            <w:del w:id="385" w:author="aturner2" w:date="2017-08-11T15:29:00Z">
              <w:r w:rsidRPr="00100D19" w:rsidDel="004C0E25">
                <w:rPr>
                  <w:rFonts w:cs="Arial"/>
                  <w:bCs/>
                  <w:color w:val="auto"/>
                  <w:sz w:val="22"/>
                  <w:szCs w:val="22"/>
                </w:rPr>
                <w:delText>4.0</w:delText>
              </w:r>
              <w:r w:rsidR="00A579AC" w:rsidDel="004C0E25">
                <w:rPr>
                  <w:rFonts w:cs="Arial"/>
                  <w:bCs/>
                  <w:color w:val="auto"/>
                  <w:sz w:val="22"/>
                  <w:szCs w:val="22"/>
                </w:rPr>
                <w:delText>4</w:delText>
              </w:r>
            </w:del>
          </w:p>
        </w:tc>
      </w:tr>
      <w:tr w:rsidR="00F93893" w:rsidRPr="00100D19" w:rsidDel="004C0E25" w:rsidTr="00100D19">
        <w:trPr>
          <w:gridBefore w:val="1"/>
          <w:gridAfter w:val="1"/>
          <w:trHeight w:val="300"/>
          <w:del w:id="386"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87" w:author="aturner2" w:date="2017-08-11T15:29:00Z"/>
                <w:rFonts w:cs="Arial"/>
                <w:b/>
                <w:bCs/>
                <w:color w:val="auto"/>
                <w:sz w:val="22"/>
                <w:szCs w:val="22"/>
              </w:rPr>
            </w:pPr>
            <w:del w:id="388" w:author="aturner2" w:date="2017-08-11T15:29:00Z">
              <w:r w:rsidRPr="00100D19" w:rsidDel="004C0E25">
                <w:rPr>
                  <w:rFonts w:cs="Arial"/>
                  <w:b/>
                  <w:bCs/>
                  <w:color w:val="auto"/>
                  <w:sz w:val="22"/>
                  <w:szCs w:val="22"/>
                </w:rPr>
                <w:delText>Total Investments</w:delText>
              </w:r>
            </w:del>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89" w:author="aturner2" w:date="2017-08-11T15:29:00Z"/>
                <w:rFonts w:cs="Arial"/>
                <w:b/>
                <w:bCs/>
                <w:color w:val="auto"/>
                <w:sz w:val="22"/>
                <w:szCs w:val="22"/>
              </w:rPr>
            </w:pPr>
            <w:del w:id="390" w:author="aturner2" w:date="2017-08-11T15:29:00Z">
              <w:r w:rsidRPr="00100D19" w:rsidDel="004C0E25">
                <w:rPr>
                  <w:rFonts w:cs="Arial"/>
                  <w:b/>
                  <w:bCs/>
                  <w:color w:val="auto"/>
                  <w:sz w:val="22"/>
                  <w:szCs w:val="22"/>
                </w:rPr>
                <w:delText>64,260</w:delText>
              </w:r>
            </w:del>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jc w:val="right"/>
              <w:rPr>
                <w:del w:id="391" w:author="aturner2" w:date="2017-08-11T15:29:00Z"/>
                <w:rFonts w:cs="Arial"/>
                <w:b/>
                <w:bCs/>
                <w:color w:val="auto"/>
                <w:sz w:val="22"/>
                <w:szCs w:val="22"/>
              </w:rPr>
            </w:pPr>
            <w:del w:id="392" w:author="aturner2" w:date="2017-08-11T15:29:00Z">
              <w:r w:rsidRPr="00100D19" w:rsidDel="004C0E25">
                <w:rPr>
                  <w:rFonts w:cs="Arial"/>
                  <w:b/>
                  <w:bCs/>
                  <w:color w:val="auto"/>
                  <w:sz w:val="22"/>
                  <w:szCs w:val="22"/>
                </w:rPr>
                <w:delText>1.17</w:delText>
              </w:r>
            </w:del>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FB7388">
            <w:pPr>
              <w:spacing w:after="0"/>
              <w:jc w:val="right"/>
              <w:rPr>
                <w:del w:id="393" w:author="aturner2" w:date="2017-08-11T15:29:00Z"/>
                <w:rFonts w:cs="Arial"/>
                <w:b/>
                <w:bCs/>
                <w:color w:val="auto"/>
                <w:sz w:val="22"/>
                <w:szCs w:val="22"/>
              </w:rPr>
            </w:pPr>
            <w:del w:id="394" w:author="aturner2" w:date="2017-08-11T15:29:00Z">
              <w:r w:rsidRPr="00100D19" w:rsidDel="004C0E25">
                <w:rPr>
                  <w:rFonts w:cs="Arial"/>
                  <w:b/>
                  <w:bCs/>
                  <w:color w:val="auto"/>
                  <w:sz w:val="22"/>
                  <w:szCs w:val="22"/>
                </w:rPr>
                <w:delText>6</w:delText>
              </w:r>
              <w:r w:rsidR="00FB7388" w:rsidDel="004C0E25">
                <w:rPr>
                  <w:rFonts w:cs="Arial"/>
                  <w:b/>
                  <w:bCs/>
                  <w:color w:val="auto"/>
                  <w:sz w:val="22"/>
                  <w:szCs w:val="22"/>
                </w:rPr>
                <w:delText>1,3</w:delText>
              </w:r>
              <w:r w:rsidRPr="00100D19" w:rsidDel="004C0E25">
                <w:rPr>
                  <w:rFonts w:cs="Arial"/>
                  <w:b/>
                  <w:bCs/>
                  <w:color w:val="auto"/>
                  <w:sz w:val="22"/>
                  <w:szCs w:val="22"/>
                </w:rPr>
                <w:delText>60</w:delText>
              </w:r>
            </w:del>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BA1A6A">
            <w:pPr>
              <w:spacing w:after="0"/>
              <w:jc w:val="right"/>
              <w:rPr>
                <w:del w:id="395" w:author="aturner2" w:date="2017-08-11T15:29:00Z"/>
                <w:rFonts w:cs="Arial"/>
                <w:b/>
                <w:bCs/>
                <w:color w:val="auto"/>
                <w:sz w:val="22"/>
                <w:szCs w:val="22"/>
              </w:rPr>
            </w:pPr>
            <w:del w:id="396" w:author="aturner2" w:date="2017-08-11T15:29:00Z">
              <w:r w:rsidRPr="00100D19" w:rsidDel="004C0E25">
                <w:rPr>
                  <w:rFonts w:cs="Arial"/>
                  <w:b/>
                  <w:bCs/>
                  <w:color w:val="auto"/>
                  <w:sz w:val="22"/>
                  <w:szCs w:val="22"/>
                </w:rPr>
                <w:delText>1.</w:delText>
              </w:r>
              <w:r w:rsidR="00BA1A6A" w:rsidDel="004C0E25">
                <w:rPr>
                  <w:rFonts w:cs="Arial"/>
                  <w:b/>
                  <w:bCs/>
                  <w:color w:val="auto"/>
                  <w:sz w:val="22"/>
                  <w:szCs w:val="22"/>
                </w:rPr>
                <w:delText>05</w:delText>
              </w:r>
            </w:del>
          </w:p>
        </w:tc>
      </w:tr>
      <w:tr w:rsidR="00F93893" w:rsidRPr="00100D19" w:rsidDel="004C0E25" w:rsidTr="00100D19">
        <w:trPr>
          <w:gridBefore w:val="1"/>
          <w:gridAfter w:val="1"/>
          <w:trHeight w:val="285"/>
          <w:del w:id="397" w:author="aturner2" w:date="2017-08-11T15:29:00Z"/>
        </w:trPr>
        <w:tc>
          <w:tcPr>
            <w:tcW w:w="3220" w:type="dxa"/>
            <w:tcBorders>
              <w:top w:val="nil"/>
              <w:left w:val="single" w:sz="4" w:space="0" w:color="auto"/>
              <w:bottom w:val="nil"/>
              <w:right w:val="single" w:sz="4" w:space="0" w:color="auto"/>
            </w:tcBorders>
            <w:shd w:val="clear" w:color="auto" w:fill="auto"/>
            <w:noWrap/>
            <w:vAlign w:val="bottom"/>
            <w:hideMark/>
          </w:tcPr>
          <w:p w:rsidR="00F93893" w:rsidRPr="00100D19" w:rsidDel="004C0E25" w:rsidRDefault="00F93893" w:rsidP="00100D19">
            <w:pPr>
              <w:spacing w:after="0"/>
              <w:rPr>
                <w:del w:id="398" w:author="aturner2" w:date="2017-08-11T15:29:00Z"/>
                <w:rFonts w:cs="Arial"/>
                <w:color w:val="auto"/>
                <w:sz w:val="22"/>
                <w:szCs w:val="22"/>
              </w:rPr>
            </w:pPr>
            <w:del w:id="399" w:author="aturner2" w:date="2017-08-11T15:29:00Z">
              <w:r w:rsidRPr="00100D19" w:rsidDel="004C0E25">
                <w:rPr>
                  <w:rFonts w:cs="Arial"/>
                  <w:color w:val="auto"/>
                  <w:sz w:val="22"/>
                  <w:szCs w:val="22"/>
                </w:rPr>
                <w:delText> </w:delText>
              </w:r>
            </w:del>
          </w:p>
        </w:tc>
        <w:tc>
          <w:tcPr>
            <w:tcW w:w="122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rPr>
                <w:del w:id="400" w:author="aturner2" w:date="2017-08-11T15:29:00Z"/>
                <w:rFonts w:cs="Arial"/>
                <w:color w:val="auto"/>
                <w:sz w:val="22"/>
                <w:szCs w:val="22"/>
              </w:rPr>
            </w:pPr>
          </w:p>
        </w:tc>
        <w:tc>
          <w:tcPr>
            <w:tcW w:w="1178"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rPr>
                <w:del w:id="401" w:author="aturner2" w:date="2017-08-11T15:29:00Z"/>
                <w:rFonts w:cs="Arial"/>
                <w:color w:val="auto"/>
                <w:sz w:val="22"/>
                <w:szCs w:val="22"/>
              </w:rPr>
            </w:pPr>
          </w:p>
        </w:tc>
        <w:tc>
          <w:tcPr>
            <w:tcW w:w="1146"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rPr>
                <w:del w:id="402" w:author="aturner2" w:date="2017-08-11T15:29:00Z"/>
                <w:rFonts w:cs="Arial"/>
                <w:color w:val="auto"/>
                <w:sz w:val="22"/>
                <w:szCs w:val="22"/>
              </w:rPr>
            </w:pPr>
          </w:p>
        </w:tc>
        <w:tc>
          <w:tcPr>
            <w:tcW w:w="1263" w:type="dxa"/>
            <w:tcBorders>
              <w:top w:val="nil"/>
              <w:left w:val="nil"/>
              <w:bottom w:val="nil"/>
              <w:right w:val="single" w:sz="4" w:space="0" w:color="auto"/>
            </w:tcBorders>
            <w:shd w:val="clear" w:color="auto" w:fill="auto"/>
            <w:noWrap/>
            <w:vAlign w:val="bottom"/>
          </w:tcPr>
          <w:p w:rsidR="00F93893" w:rsidRPr="00100D19" w:rsidDel="004C0E25" w:rsidRDefault="00F93893" w:rsidP="00100D19">
            <w:pPr>
              <w:spacing w:after="0"/>
              <w:rPr>
                <w:del w:id="403" w:author="aturner2" w:date="2017-08-11T15:29:00Z"/>
                <w:rFonts w:cs="Arial"/>
                <w:color w:val="auto"/>
                <w:sz w:val="22"/>
                <w:szCs w:val="22"/>
              </w:rPr>
            </w:pPr>
          </w:p>
        </w:tc>
      </w:tr>
      <w:tr w:rsidR="00F93893" w:rsidRPr="00100D19" w:rsidDel="004C0E25" w:rsidTr="00100D19">
        <w:trPr>
          <w:gridBefore w:val="1"/>
          <w:gridAfter w:val="1"/>
          <w:trHeight w:val="300"/>
          <w:del w:id="404" w:author="aturner2" w:date="2017-08-11T15:29:00Z"/>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F93893" w:rsidRPr="00100D19" w:rsidDel="004C0E25" w:rsidRDefault="00F93893" w:rsidP="00100D19">
            <w:pPr>
              <w:spacing w:after="0"/>
              <w:rPr>
                <w:del w:id="405" w:author="aturner2" w:date="2017-08-11T15:29:00Z"/>
                <w:rFonts w:cs="Arial"/>
                <w:b/>
                <w:bCs/>
                <w:color w:val="auto"/>
                <w:sz w:val="22"/>
                <w:szCs w:val="22"/>
              </w:rPr>
            </w:pPr>
            <w:del w:id="406" w:author="aturner2" w:date="2017-08-11T15:29:00Z">
              <w:r w:rsidRPr="00100D19" w:rsidDel="004C0E25">
                <w:rPr>
                  <w:rFonts w:cs="Arial"/>
                  <w:b/>
                  <w:bCs/>
                  <w:color w:val="auto"/>
                  <w:sz w:val="22"/>
                  <w:szCs w:val="22"/>
                </w:rPr>
                <w:delText>Net Position</w:delText>
              </w:r>
            </w:del>
          </w:p>
        </w:tc>
        <w:tc>
          <w:tcPr>
            <w:tcW w:w="1228" w:type="dxa"/>
            <w:tcBorders>
              <w:top w:val="nil"/>
              <w:left w:val="nil"/>
              <w:bottom w:val="single" w:sz="4" w:space="0" w:color="auto"/>
              <w:right w:val="single" w:sz="4" w:space="0" w:color="auto"/>
            </w:tcBorders>
            <w:shd w:val="clear" w:color="auto" w:fill="auto"/>
            <w:noWrap/>
            <w:vAlign w:val="bottom"/>
          </w:tcPr>
          <w:p w:rsidR="00F93893" w:rsidRPr="00100D19" w:rsidDel="004C0E25" w:rsidRDefault="00F93893" w:rsidP="00100D19">
            <w:pPr>
              <w:spacing w:after="0"/>
              <w:jc w:val="right"/>
              <w:rPr>
                <w:del w:id="407" w:author="aturner2" w:date="2017-08-11T15:29:00Z"/>
                <w:rFonts w:cs="Arial"/>
                <w:b/>
                <w:bCs/>
                <w:color w:val="auto"/>
                <w:sz w:val="22"/>
                <w:szCs w:val="22"/>
              </w:rPr>
            </w:pPr>
            <w:del w:id="408" w:author="aturner2" w:date="2017-08-11T15:29:00Z">
              <w:r w:rsidRPr="00100D19" w:rsidDel="004C0E25">
                <w:rPr>
                  <w:rFonts w:cs="Arial"/>
                  <w:b/>
                  <w:bCs/>
                  <w:color w:val="auto"/>
                  <w:sz w:val="22"/>
                  <w:szCs w:val="22"/>
                </w:rPr>
                <w:delText>134,268</w:delText>
              </w:r>
            </w:del>
          </w:p>
        </w:tc>
        <w:tc>
          <w:tcPr>
            <w:tcW w:w="1178" w:type="dxa"/>
            <w:tcBorders>
              <w:top w:val="nil"/>
              <w:left w:val="nil"/>
              <w:bottom w:val="single" w:sz="4" w:space="0" w:color="auto"/>
              <w:right w:val="single" w:sz="4" w:space="0" w:color="auto"/>
            </w:tcBorders>
            <w:shd w:val="clear" w:color="auto" w:fill="auto"/>
            <w:noWrap/>
            <w:vAlign w:val="bottom"/>
          </w:tcPr>
          <w:p w:rsidR="00F93893" w:rsidRPr="00100D19" w:rsidDel="004C0E25" w:rsidRDefault="00F93893" w:rsidP="00100D19">
            <w:pPr>
              <w:spacing w:after="0"/>
              <w:rPr>
                <w:del w:id="409" w:author="aturner2" w:date="2017-08-11T15:29:00Z"/>
                <w:rFonts w:cs="Arial"/>
                <w:b/>
                <w:bCs/>
                <w:color w:val="auto"/>
                <w:sz w:val="22"/>
                <w:szCs w:val="22"/>
              </w:rPr>
            </w:pPr>
          </w:p>
        </w:tc>
        <w:tc>
          <w:tcPr>
            <w:tcW w:w="1146" w:type="dxa"/>
            <w:tcBorders>
              <w:top w:val="nil"/>
              <w:left w:val="nil"/>
              <w:bottom w:val="single" w:sz="4" w:space="0" w:color="auto"/>
              <w:right w:val="single" w:sz="4" w:space="0" w:color="auto"/>
            </w:tcBorders>
            <w:shd w:val="clear" w:color="auto" w:fill="auto"/>
            <w:noWrap/>
            <w:vAlign w:val="bottom"/>
          </w:tcPr>
          <w:p w:rsidR="00F93893" w:rsidRPr="00100D19" w:rsidDel="004C0E25" w:rsidRDefault="00F93893" w:rsidP="00FB7388">
            <w:pPr>
              <w:spacing w:after="0"/>
              <w:jc w:val="right"/>
              <w:rPr>
                <w:del w:id="410" w:author="aturner2" w:date="2017-08-11T15:29:00Z"/>
                <w:rFonts w:cs="Arial"/>
                <w:b/>
                <w:bCs/>
                <w:color w:val="auto"/>
                <w:sz w:val="22"/>
                <w:szCs w:val="22"/>
              </w:rPr>
            </w:pPr>
            <w:del w:id="411" w:author="aturner2" w:date="2017-08-11T15:29:00Z">
              <w:r w:rsidRPr="00100D19" w:rsidDel="004C0E25">
                <w:rPr>
                  <w:rFonts w:cs="Arial"/>
                  <w:b/>
                  <w:bCs/>
                  <w:color w:val="auto"/>
                  <w:sz w:val="22"/>
                  <w:szCs w:val="22"/>
                </w:rPr>
                <w:delText>13</w:delText>
              </w:r>
              <w:r w:rsidR="00FB7388" w:rsidDel="004C0E25">
                <w:rPr>
                  <w:rFonts w:cs="Arial"/>
                  <w:b/>
                  <w:bCs/>
                  <w:color w:val="auto"/>
                  <w:sz w:val="22"/>
                  <w:szCs w:val="22"/>
                </w:rPr>
                <w:delText>7</w:delText>
              </w:r>
              <w:r w:rsidRPr="00100D19" w:rsidDel="004C0E25">
                <w:rPr>
                  <w:rFonts w:cs="Arial"/>
                  <w:b/>
                  <w:bCs/>
                  <w:color w:val="auto"/>
                  <w:sz w:val="22"/>
                  <w:szCs w:val="22"/>
                </w:rPr>
                <w:delText>,</w:delText>
              </w:r>
              <w:r w:rsidR="00FB7388" w:rsidDel="004C0E25">
                <w:rPr>
                  <w:rFonts w:cs="Arial"/>
                  <w:b/>
                  <w:bCs/>
                  <w:color w:val="auto"/>
                  <w:sz w:val="22"/>
                  <w:szCs w:val="22"/>
                </w:rPr>
                <w:delText>1</w:delText>
              </w:r>
              <w:r w:rsidRPr="00100D19" w:rsidDel="004C0E25">
                <w:rPr>
                  <w:rFonts w:cs="Arial"/>
                  <w:b/>
                  <w:bCs/>
                  <w:color w:val="auto"/>
                  <w:sz w:val="22"/>
                  <w:szCs w:val="22"/>
                </w:rPr>
                <w:delText>68</w:delText>
              </w:r>
            </w:del>
          </w:p>
        </w:tc>
        <w:tc>
          <w:tcPr>
            <w:tcW w:w="1263" w:type="dxa"/>
            <w:tcBorders>
              <w:top w:val="nil"/>
              <w:left w:val="nil"/>
              <w:bottom w:val="single" w:sz="4" w:space="0" w:color="auto"/>
              <w:right w:val="single" w:sz="4" w:space="0" w:color="auto"/>
            </w:tcBorders>
            <w:shd w:val="clear" w:color="auto" w:fill="auto"/>
            <w:noWrap/>
            <w:vAlign w:val="bottom"/>
          </w:tcPr>
          <w:p w:rsidR="00F93893" w:rsidRPr="00100D19" w:rsidDel="004C0E25" w:rsidRDefault="00F93893" w:rsidP="00100D19">
            <w:pPr>
              <w:spacing w:after="0"/>
              <w:rPr>
                <w:del w:id="412" w:author="aturner2" w:date="2017-08-11T15:29:00Z"/>
                <w:rFonts w:cs="Arial"/>
                <w:b/>
                <w:bCs/>
                <w:color w:val="auto"/>
                <w:sz w:val="22"/>
                <w:szCs w:val="22"/>
              </w:rPr>
            </w:pPr>
          </w:p>
        </w:tc>
      </w:tr>
    </w:tbl>
    <w:p w:rsidR="00301501" w:rsidRDefault="00301501" w:rsidP="00100D19">
      <w:pPr>
        <w:pStyle w:val="bParagraphtext"/>
        <w:numPr>
          <w:ilvl w:val="0"/>
          <w:numId w:val="0"/>
        </w:numPr>
        <w:spacing w:after="0"/>
        <w:ind w:left="425"/>
      </w:pPr>
    </w:p>
    <w:p w:rsidR="00100D19" w:rsidRPr="00FA020C" w:rsidRDefault="00301501" w:rsidP="00100D19">
      <w:pPr>
        <w:pStyle w:val="bParagraphtext"/>
        <w:numPr>
          <w:ilvl w:val="0"/>
          <w:numId w:val="0"/>
        </w:numPr>
        <w:spacing w:after="0"/>
        <w:ind w:left="425"/>
      </w:pPr>
      <w:r>
        <w:t xml:space="preserve">The average investment rate shown above is </w:t>
      </w:r>
      <w:r w:rsidRPr="008005A9">
        <w:t>1.</w:t>
      </w:r>
      <w:r w:rsidR="00FA020C">
        <w:t>05</w:t>
      </w:r>
      <w:r w:rsidRPr="008005A9">
        <w:t>% for</w:t>
      </w:r>
      <w:r>
        <w:t xml:space="preserve"> </w:t>
      </w:r>
      <w:r w:rsidR="007F1871">
        <w:t>2016</w:t>
      </w:r>
      <w:r>
        <w:t>/</w:t>
      </w:r>
      <w:r w:rsidR="007F1871">
        <w:t xml:space="preserve">17 </w:t>
      </w:r>
      <w:r>
        <w:t xml:space="preserve">which is above the </w:t>
      </w:r>
      <w:r w:rsidRPr="00FA020C">
        <w:t>Council’s target of 0.</w:t>
      </w:r>
      <w:r w:rsidR="001F7155" w:rsidRPr="00FA020C">
        <w:t>6</w:t>
      </w:r>
      <w:r w:rsidRPr="00FA020C">
        <w:t>% above base rate (</w:t>
      </w:r>
      <w:r w:rsidR="002A367B" w:rsidRPr="00FA020C">
        <w:t>0.</w:t>
      </w:r>
      <w:r w:rsidR="001F7155" w:rsidRPr="00FA020C">
        <w:t>8</w:t>
      </w:r>
      <w:r w:rsidR="002A367B" w:rsidRPr="00FA020C">
        <w:t>5</w:t>
      </w:r>
      <w:r w:rsidRPr="00FA020C">
        <w:t xml:space="preserve">% in total).  </w:t>
      </w:r>
    </w:p>
    <w:p w:rsidR="00100D19" w:rsidRPr="001356F1" w:rsidRDefault="00100D19" w:rsidP="00100D19">
      <w:pPr>
        <w:spacing w:before="240"/>
        <w:outlineLvl w:val="0"/>
        <w:rPr>
          <w:b/>
        </w:rPr>
      </w:pPr>
      <w:r w:rsidRPr="00FA020C">
        <w:rPr>
          <w:b/>
        </w:rPr>
        <w:t>Pru</w:t>
      </w:r>
      <w:r w:rsidRPr="00100D19">
        <w:rPr>
          <w:b/>
        </w:rPr>
        <w:t>dential Indicators and Compliance Issues</w:t>
      </w:r>
    </w:p>
    <w:p w:rsidR="00100D19" w:rsidRDefault="00100D19" w:rsidP="00100D19">
      <w:pPr>
        <w:pStyle w:val="bParagraphtext"/>
      </w:pPr>
      <w:r w:rsidRPr="00100D19">
        <w:t>Some of the prudential indicators provide an overview, others a specific limit on treasury activity.  These are detailed below:</w:t>
      </w:r>
    </w:p>
    <w:p w:rsidR="00100D19" w:rsidRDefault="00100D19" w:rsidP="00100D19">
      <w:pPr>
        <w:pStyle w:val="bParagraphtext"/>
      </w:pPr>
      <w:r w:rsidRPr="00100D19">
        <w:rPr>
          <w:b/>
          <w:i/>
        </w:rPr>
        <w:lastRenderedPageBreak/>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rsidR="00FA020C" w:rsidRDefault="00FA020C" w:rsidP="00100D19">
      <w:pPr>
        <w:spacing w:after="0"/>
        <w:ind w:left="360"/>
        <w:rPr>
          <w:b/>
          <w:color w:val="auto"/>
          <w:lang w:eastAsia="en-US"/>
        </w:rPr>
      </w:pPr>
    </w:p>
    <w:p w:rsidR="00100D19" w:rsidRPr="00100D19" w:rsidRDefault="00100D19" w:rsidP="00100D19">
      <w:pPr>
        <w:spacing w:after="0"/>
        <w:ind w:left="360"/>
        <w:rPr>
          <w:b/>
          <w:color w:val="auto"/>
          <w:lang w:eastAsia="en-US"/>
        </w:rPr>
      </w:pPr>
      <w:r w:rsidRPr="00100D19">
        <w:rPr>
          <w:b/>
          <w:color w:val="auto"/>
          <w:lang w:eastAsia="en-US"/>
        </w:rPr>
        <w:t>Table 4</w:t>
      </w:r>
    </w:p>
    <w:tbl>
      <w:tblPr>
        <w:tblW w:w="6300" w:type="dxa"/>
        <w:tblInd w:w="720" w:type="dxa"/>
        <w:tblLook w:val="04A0" w:firstRow="1" w:lastRow="0" w:firstColumn="1" w:lastColumn="0" w:noHBand="0" w:noVBand="1"/>
      </w:tblPr>
      <w:tblGrid>
        <w:gridCol w:w="3228"/>
        <w:gridCol w:w="1536"/>
        <w:gridCol w:w="1536"/>
      </w:tblGrid>
      <w:tr w:rsidR="00100D19" w:rsidRPr="00100D19" w:rsidTr="00100D19">
        <w:trPr>
          <w:trHeight w:val="600"/>
        </w:trPr>
        <w:tc>
          <w:tcPr>
            <w:tcW w:w="3228" w:type="dxa"/>
            <w:tcBorders>
              <w:top w:val="single" w:sz="4" w:space="0" w:color="auto"/>
              <w:left w:val="single" w:sz="4" w:space="0" w:color="auto"/>
              <w:bottom w:val="nil"/>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Borrowing &amp; CFR</w:t>
            </w:r>
          </w:p>
        </w:tc>
        <w:tc>
          <w:tcPr>
            <w:tcW w:w="1536" w:type="dxa"/>
            <w:tcBorders>
              <w:top w:val="single" w:sz="4" w:space="0" w:color="auto"/>
              <w:left w:val="nil"/>
              <w:bottom w:val="nil"/>
              <w:right w:val="nil"/>
            </w:tcBorders>
            <w:shd w:val="clear" w:color="000000" w:fill="D9D9D9"/>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31st March 201</w:t>
            </w:r>
            <w:r w:rsidR="002907C7">
              <w:rPr>
                <w:rFonts w:cs="Arial"/>
                <w:b/>
                <w:bCs/>
                <w:color w:val="auto"/>
                <w:sz w:val="22"/>
                <w:szCs w:val="22"/>
              </w:rPr>
              <w:t>6</w:t>
            </w:r>
          </w:p>
        </w:tc>
        <w:tc>
          <w:tcPr>
            <w:tcW w:w="1536" w:type="dxa"/>
            <w:tcBorders>
              <w:top w:val="single" w:sz="4" w:space="0" w:color="auto"/>
              <w:left w:val="nil"/>
              <w:bottom w:val="nil"/>
              <w:right w:val="single" w:sz="4" w:space="0" w:color="auto"/>
            </w:tcBorders>
            <w:shd w:val="clear" w:color="000000" w:fill="D9D9D9"/>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31st March 201</w:t>
            </w:r>
            <w:r w:rsidR="002907C7">
              <w:rPr>
                <w:rFonts w:cs="Arial"/>
                <w:b/>
                <w:bCs/>
                <w:color w:val="auto"/>
                <w:sz w:val="22"/>
                <w:szCs w:val="22"/>
              </w:rPr>
              <w:t>7</w:t>
            </w:r>
          </w:p>
        </w:tc>
      </w:tr>
      <w:tr w:rsidR="00100D19" w:rsidRPr="00100D19" w:rsidTr="00100D19">
        <w:trPr>
          <w:trHeight w:val="300"/>
        </w:trPr>
        <w:tc>
          <w:tcPr>
            <w:tcW w:w="3228" w:type="dxa"/>
            <w:tcBorders>
              <w:top w:val="nil"/>
              <w:left w:val="single" w:sz="4" w:space="0" w:color="auto"/>
              <w:bottom w:val="nil"/>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536" w:type="dxa"/>
            <w:tcBorders>
              <w:top w:val="nil"/>
              <w:left w:val="nil"/>
              <w:bottom w:val="nil"/>
              <w:right w:val="nil"/>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c>
          <w:tcPr>
            <w:tcW w:w="1536" w:type="dxa"/>
            <w:tcBorders>
              <w:top w:val="nil"/>
              <w:left w:val="nil"/>
              <w:bottom w:val="nil"/>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Actual</w:t>
            </w:r>
          </w:p>
        </w:tc>
      </w:tr>
      <w:tr w:rsidR="00100D19" w:rsidRPr="00100D19" w:rsidTr="00100D19">
        <w:trPr>
          <w:trHeight w:val="300"/>
        </w:trPr>
        <w:tc>
          <w:tcPr>
            <w:tcW w:w="3228" w:type="dxa"/>
            <w:tcBorders>
              <w:top w:val="nil"/>
              <w:left w:val="single" w:sz="4" w:space="0" w:color="auto"/>
              <w:bottom w:val="single" w:sz="4" w:space="0" w:color="auto"/>
              <w:right w:val="nil"/>
            </w:tcBorders>
            <w:shd w:val="clear" w:color="000000" w:fill="D9D9D9"/>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 </w:t>
            </w:r>
          </w:p>
        </w:tc>
        <w:tc>
          <w:tcPr>
            <w:tcW w:w="1536" w:type="dxa"/>
            <w:tcBorders>
              <w:top w:val="nil"/>
              <w:left w:val="nil"/>
              <w:bottom w:val="single" w:sz="4" w:space="0" w:color="auto"/>
              <w:right w:val="nil"/>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c>
          <w:tcPr>
            <w:tcW w:w="1536" w:type="dxa"/>
            <w:tcBorders>
              <w:top w:val="nil"/>
              <w:left w:val="nil"/>
              <w:bottom w:val="single" w:sz="4" w:space="0" w:color="auto"/>
              <w:right w:val="single" w:sz="4" w:space="0" w:color="auto"/>
            </w:tcBorders>
            <w:shd w:val="clear" w:color="000000" w:fill="D9D9D9"/>
            <w:noWrap/>
            <w:vAlign w:val="bottom"/>
            <w:hideMark/>
          </w:tcPr>
          <w:p w:rsidR="00100D19" w:rsidRPr="00100D19" w:rsidRDefault="00100D19" w:rsidP="00100D19">
            <w:pPr>
              <w:spacing w:after="0"/>
              <w:jc w:val="center"/>
              <w:rPr>
                <w:rFonts w:cs="Arial"/>
                <w:b/>
                <w:bCs/>
                <w:color w:val="auto"/>
                <w:sz w:val="22"/>
                <w:szCs w:val="22"/>
              </w:rPr>
            </w:pPr>
            <w:r w:rsidRPr="00100D19">
              <w:rPr>
                <w:rFonts w:cs="Arial"/>
                <w:b/>
                <w:bCs/>
                <w:color w:val="auto"/>
                <w:sz w:val="22"/>
                <w:szCs w:val="22"/>
              </w:rPr>
              <w:t>£'000</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Total Debt</w:t>
            </w:r>
          </w:p>
        </w:tc>
        <w:tc>
          <w:tcPr>
            <w:tcW w:w="1536" w:type="dxa"/>
            <w:tcBorders>
              <w:top w:val="nil"/>
              <w:left w:val="nil"/>
              <w:bottom w:val="nil"/>
              <w:right w:val="nil"/>
            </w:tcBorders>
            <w:shd w:val="clear" w:color="auto" w:fill="auto"/>
            <w:noWrap/>
            <w:vAlign w:val="bottom"/>
          </w:tcPr>
          <w:p w:rsidR="00100D19" w:rsidRPr="00100D19" w:rsidRDefault="00100D19" w:rsidP="002907C7">
            <w:pPr>
              <w:spacing w:after="0"/>
              <w:jc w:val="right"/>
              <w:rPr>
                <w:rFonts w:cs="Arial"/>
                <w:color w:val="auto"/>
                <w:sz w:val="22"/>
                <w:szCs w:val="22"/>
              </w:rPr>
            </w:pPr>
            <w:r w:rsidRPr="00100D19">
              <w:rPr>
                <w:rFonts w:cs="Arial"/>
                <w:color w:val="auto"/>
                <w:sz w:val="22"/>
                <w:szCs w:val="22"/>
              </w:rPr>
              <w:t>19</w:t>
            </w:r>
            <w:r w:rsidR="002907C7">
              <w:rPr>
                <w:rFonts w:cs="Arial"/>
                <w:color w:val="auto"/>
                <w:sz w:val="22"/>
                <w:szCs w:val="22"/>
              </w:rPr>
              <w:t>8</w:t>
            </w:r>
            <w:r w:rsidRPr="00100D19">
              <w:rPr>
                <w:rFonts w:cs="Arial"/>
                <w:color w:val="auto"/>
                <w:sz w:val="22"/>
                <w:szCs w:val="22"/>
              </w:rPr>
              <w:t>,</w:t>
            </w:r>
            <w:r w:rsidR="002907C7">
              <w:rPr>
                <w:rFonts w:cs="Arial"/>
                <w:color w:val="auto"/>
                <w:sz w:val="22"/>
                <w:szCs w:val="22"/>
              </w:rPr>
              <w:t>528</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jc w:val="right"/>
              <w:rPr>
                <w:rFonts w:cs="Arial"/>
                <w:color w:val="auto"/>
                <w:sz w:val="22"/>
                <w:szCs w:val="22"/>
              </w:rPr>
            </w:pPr>
            <w:r w:rsidRPr="00100D19">
              <w:rPr>
                <w:rFonts w:cs="Arial"/>
                <w:color w:val="auto"/>
                <w:sz w:val="22"/>
                <w:szCs w:val="22"/>
              </w:rPr>
              <w:t>198,528</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Total Investment</w:t>
            </w:r>
          </w:p>
        </w:tc>
        <w:tc>
          <w:tcPr>
            <w:tcW w:w="1536" w:type="dxa"/>
            <w:tcBorders>
              <w:top w:val="nil"/>
              <w:left w:val="nil"/>
              <w:bottom w:val="nil"/>
              <w:right w:val="nil"/>
            </w:tcBorders>
            <w:shd w:val="clear" w:color="auto" w:fill="auto"/>
            <w:noWrap/>
            <w:vAlign w:val="bottom"/>
          </w:tcPr>
          <w:p w:rsidR="00100D19" w:rsidRPr="00100D19" w:rsidRDefault="002907C7" w:rsidP="002907C7">
            <w:pPr>
              <w:spacing w:after="0"/>
              <w:jc w:val="right"/>
              <w:rPr>
                <w:rFonts w:cs="Arial"/>
                <w:color w:val="auto"/>
                <w:sz w:val="22"/>
                <w:szCs w:val="22"/>
              </w:rPr>
            </w:pPr>
            <w:r>
              <w:rPr>
                <w:rFonts w:cs="Arial"/>
                <w:color w:val="auto"/>
                <w:sz w:val="22"/>
                <w:szCs w:val="22"/>
              </w:rPr>
              <w:t>64</w:t>
            </w:r>
            <w:r w:rsidR="00100D19" w:rsidRPr="00100D19">
              <w:rPr>
                <w:rFonts w:cs="Arial"/>
                <w:color w:val="auto"/>
                <w:sz w:val="22"/>
                <w:szCs w:val="22"/>
              </w:rPr>
              <w:t>,</w:t>
            </w:r>
            <w:r>
              <w:rPr>
                <w:rFonts w:cs="Arial"/>
                <w:color w:val="auto"/>
                <w:sz w:val="22"/>
                <w:szCs w:val="22"/>
              </w:rPr>
              <w:t>26</w:t>
            </w:r>
            <w:r w:rsidR="00100D19" w:rsidRPr="00100D19">
              <w:rPr>
                <w:rFonts w:cs="Arial"/>
                <w:color w:val="auto"/>
                <w:sz w:val="22"/>
                <w:szCs w:val="22"/>
              </w:rPr>
              <w:t>0</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2907C7">
            <w:pPr>
              <w:spacing w:after="0"/>
              <w:jc w:val="right"/>
              <w:rPr>
                <w:rFonts w:cs="Arial"/>
                <w:color w:val="auto"/>
                <w:sz w:val="22"/>
                <w:szCs w:val="22"/>
              </w:rPr>
            </w:pPr>
            <w:r w:rsidRPr="00100D19">
              <w:rPr>
                <w:rFonts w:cs="Arial"/>
                <w:color w:val="auto"/>
                <w:sz w:val="22"/>
                <w:szCs w:val="22"/>
              </w:rPr>
              <w:t>6</w:t>
            </w:r>
            <w:r w:rsidR="002907C7">
              <w:rPr>
                <w:rFonts w:cs="Arial"/>
                <w:color w:val="auto"/>
                <w:sz w:val="22"/>
                <w:szCs w:val="22"/>
              </w:rPr>
              <w:t>1</w:t>
            </w:r>
            <w:r w:rsidRPr="00100D19">
              <w:rPr>
                <w:rFonts w:cs="Arial"/>
                <w:color w:val="auto"/>
                <w:sz w:val="22"/>
                <w:szCs w:val="22"/>
              </w:rPr>
              <w:t>,</w:t>
            </w:r>
            <w:r w:rsidR="002907C7">
              <w:rPr>
                <w:rFonts w:cs="Arial"/>
                <w:color w:val="auto"/>
                <w:sz w:val="22"/>
                <w:szCs w:val="22"/>
              </w:rPr>
              <w:t>3</w:t>
            </w:r>
            <w:r w:rsidRPr="00100D19">
              <w:rPr>
                <w:rFonts w:cs="Arial"/>
                <w:color w:val="auto"/>
                <w:sz w:val="22"/>
                <w:szCs w:val="22"/>
              </w:rPr>
              <w:t>60</w:t>
            </w:r>
          </w:p>
        </w:tc>
      </w:tr>
      <w:tr w:rsidR="00100D19" w:rsidRPr="00100D19" w:rsidTr="00100D19">
        <w:trPr>
          <w:trHeight w:val="300"/>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Net Borrowing Position</w:t>
            </w:r>
          </w:p>
        </w:tc>
        <w:tc>
          <w:tcPr>
            <w:tcW w:w="1536" w:type="dxa"/>
            <w:tcBorders>
              <w:top w:val="nil"/>
              <w:left w:val="nil"/>
              <w:bottom w:val="nil"/>
              <w:right w:val="nil"/>
            </w:tcBorders>
            <w:shd w:val="clear" w:color="auto" w:fill="auto"/>
            <w:noWrap/>
            <w:vAlign w:val="bottom"/>
          </w:tcPr>
          <w:p w:rsidR="00100D19" w:rsidRPr="00100D19" w:rsidRDefault="002907C7" w:rsidP="002907C7">
            <w:pPr>
              <w:spacing w:after="0"/>
              <w:jc w:val="right"/>
              <w:rPr>
                <w:rFonts w:cs="Arial"/>
                <w:b/>
                <w:bCs/>
                <w:color w:val="auto"/>
                <w:sz w:val="22"/>
                <w:szCs w:val="22"/>
              </w:rPr>
            </w:pPr>
            <w:r>
              <w:rPr>
                <w:rFonts w:cs="Arial"/>
                <w:b/>
                <w:bCs/>
                <w:color w:val="auto"/>
                <w:sz w:val="22"/>
                <w:szCs w:val="22"/>
              </w:rPr>
              <w:t>134</w:t>
            </w:r>
            <w:r w:rsidR="00100D19" w:rsidRPr="00100D19">
              <w:rPr>
                <w:rFonts w:cs="Arial"/>
                <w:b/>
                <w:bCs/>
                <w:color w:val="auto"/>
                <w:sz w:val="22"/>
                <w:szCs w:val="22"/>
              </w:rPr>
              <w:t>,</w:t>
            </w:r>
            <w:r>
              <w:rPr>
                <w:rFonts w:cs="Arial"/>
                <w:b/>
                <w:bCs/>
                <w:color w:val="auto"/>
                <w:sz w:val="22"/>
                <w:szCs w:val="22"/>
              </w:rPr>
              <w:t>268</w:t>
            </w: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2907C7">
            <w:pPr>
              <w:spacing w:after="0"/>
              <w:jc w:val="right"/>
              <w:rPr>
                <w:rFonts w:cs="Arial"/>
                <w:b/>
                <w:bCs/>
                <w:color w:val="auto"/>
                <w:sz w:val="22"/>
                <w:szCs w:val="22"/>
              </w:rPr>
            </w:pPr>
            <w:r w:rsidRPr="00100D19">
              <w:rPr>
                <w:rFonts w:cs="Arial"/>
                <w:b/>
                <w:bCs/>
                <w:color w:val="auto"/>
                <w:sz w:val="22"/>
                <w:szCs w:val="22"/>
              </w:rPr>
              <w:t>13</w:t>
            </w:r>
            <w:r w:rsidR="002907C7">
              <w:rPr>
                <w:rFonts w:cs="Arial"/>
                <w:b/>
                <w:bCs/>
                <w:color w:val="auto"/>
                <w:sz w:val="22"/>
                <w:szCs w:val="22"/>
              </w:rPr>
              <w:t>7</w:t>
            </w:r>
            <w:r w:rsidRPr="00100D19">
              <w:rPr>
                <w:rFonts w:cs="Arial"/>
                <w:b/>
                <w:bCs/>
                <w:color w:val="auto"/>
                <w:sz w:val="22"/>
                <w:szCs w:val="22"/>
              </w:rPr>
              <w:t>,</w:t>
            </w:r>
            <w:r w:rsidR="002907C7">
              <w:rPr>
                <w:rFonts w:cs="Arial"/>
                <w:b/>
                <w:bCs/>
                <w:color w:val="auto"/>
                <w:sz w:val="22"/>
                <w:szCs w:val="22"/>
              </w:rPr>
              <w:t>1</w:t>
            </w:r>
            <w:r w:rsidRPr="00100D19">
              <w:rPr>
                <w:rFonts w:cs="Arial"/>
                <w:b/>
                <w:bCs/>
                <w:color w:val="auto"/>
                <w:sz w:val="22"/>
                <w:szCs w:val="22"/>
              </w:rPr>
              <w:t>68</w:t>
            </w:r>
          </w:p>
        </w:tc>
      </w:tr>
      <w:tr w:rsidR="00100D19" w:rsidRPr="00100D19" w:rsidTr="00100D19">
        <w:trPr>
          <w:trHeight w:val="285"/>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color w:val="auto"/>
                <w:sz w:val="22"/>
                <w:szCs w:val="22"/>
              </w:rPr>
            </w:pPr>
            <w:r w:rsidRPr="00100D19">
              <w:rPr>
                <w:rFonts w:cs="Arial"/>
                <w:color w:val="auto"/>
                <w:sz w:val="22"/>
                <w:szCs w:val="22"/>
              </w:rPr>
              <w:t> </w:t>
            </w:r>
          </w:p>
        </w:tc>
        <w:tc>
          <w:tcPr>
            <w:tcW w:w="1536" w:type="dxa"/>
            <w:tcBorders>
              <w:top w:val="nil"/>
              <w:left w:val="nil"/>
              <w:bottom w:val="nil"/>
              <w:right w:val="nil"/>
            </w:tcBorders>
            <w:shd w:val="clear" w:color="auto" w:fill="auto"/>
            <w:noWrap/>
            <w:vAlign w:val="bottom"/>
          </w:tcPr>
          <w:p w:rsidR="00100D19" w:rsidRPr="00100D19" w:rsidRDefault="00100D19" w:rsidP="00100D19">
            <w:pPr>
              <w:spacing w:after="0"/>
              <w:rPr>
                <w:rFonts w:cs="Arial"/>
                <w:color w:val="auto"/>
                <w:sz w:val="22"/>
                <w:szCs w:val="22"/>
              </w:rPr>
            </w:pPr>
          </w:p>
        </w:tc>
        <w:tc>
          <w:tcPr>
            <w:tcW w:w="1536" w:type="dxa"/>
            <w:tcBorders>
              <w:top w:val="nil"/>
              <w:left w:val="nil"/>
              <w:bottom w:val="nil"/>
              <w:right w:val="single" w:sz="4" w:space="0" w:color="auto"/>
            </w:tcBorders>
            <w:shd w:val="clear" w:color="auto" w:fill="auto"/>
            <w:noWrap/>
            <w:vAlign w:val="bottom"/>
          </w:tcPr>
          <w:p w:rsidR="00100D19" w:rsidRPr="00100D19" w:rsidRDefault="00100D19" w:rsidP="00100D19">
            <w:pPr>
              <w:spacing w:after="0"/>
              <w:rPr>
                <w:rFonts w:cs="Arial"/>
                <w:color w:val="auto"/>
                <w:sz w:val="22"/>
                <w:szCs w:val="22"/>
              </w:rPr>
            </w:pPr>
          </w:p>
        </w:tc>
      </w:tr>
      <w:tr w:rsidR="00100D19" w:rsidRPr="00100D19" w:rsidTr="00100D19">
        <w:trPr>
          <w:trHeight w:val="300"/>
        </w:trPr>
        <w:tc>
          <w:tcPr>
            <w:tcW w:w="3228" w:type="dxa"/>
            <w:tcBorders>
              <w:top w:val="nil"/>
              <w:left w:val="single" w:sz="4" w:space="0" w:color="auto"/>
              <w:bottom w:val="nil"/>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CFR</w:t>
            </w:r>
          </w:p>
        </w:tc>
        <w:tc>
          <w:tcPr>
            <w:tcW w:w="1536" w:type="dxa"/>
            <w:tcBorders>
              <w:top w:val="nil"/>
              <w:left w:val="nil"/>
              <w:bottom w:val="nil"/>
              <w:right w:val="nil"/>
            </w:tcBorders>
            <w:shd w:val="clear" w:color="auto" w:fill="auto"/>
            <w:noWrap/>
            <w:vAlign w:val="bottom"/>
          </w:tcPr>
          <w:p w:rsidR="00100D19" w:rsidRPr="00100D19" w:rsidRDefault="00100D19" w:rsidP="002907C7">
            <w:pPr>
              <w:spacing w:after="0"/>
              <w:jc w:val="right"/>
              <w:rPr>
                <w:rFonts w:cs="Arial"/>
                <w:b/>
                <w:bCs/>
                <w:color w:val="auto"/>
                <w:sz w:val="22"/>
                <w:szCs w:val="22"/>
              </w:rPr>
            </w:pPr>
            <w:r w:rsidRPr="00100D19">
              <w:rPr>
                <w:rFonts w:cs="Arial"/>
                <w:b/>
                <w:bCs/>
                <w:color w:val="auto"/>
                <w:sz w:val="22"/>
                <w:szCs w:val="22"/>
              </w:rPr>
              <w:t>220,6</w:t>
            </w:r>
            <w:r w:rsidR="002907C7">
              <w:rPr>
                <w:rFonts w:cs="Arial"/>
                <w:b/>
                <w:bCs/>
                <w:color w:val="auto"/>
                <w:sz w:val="22"/>
                <w:szCs w:val="22"/>
              </w:rPr>
              <w:t>69</w:t>
            </w:r>
          </w:p>
        </w:tc>
        <w:tc>
          <w:tcPr>
            <w:tcW w:w="1536" w:type="dxa"/>
            <w:tcBorders>
              <w:top w:val="nil"/>
              <w:left w:val="nil"/>
              <w:bottom w:val="nil"/>
              <w:right w:val="single" w:sz="4" w:space="0" w:color="auto"/>
            </w:tcBorders>
            <w:shd w:val="clear" w:color="auto" w:fill="auto"/>
            <w:noWrap/>
            <w:vAlign w:val="bottom"/>
          </w:tcPr>
          <w:p w:rsidR="00100D19" w:rsidRPr="00100D19" w:rsidRDefault="002907C7" w:rsidP="002907C7">
            <w:pPr>
              <w:spacing w:after="0"/>
              <w:jc w:val="right"/>
              <w:rPr>
                <w:rFonts w:cs="Arial"/>
                <w:b/>
                <w:bCs/>
                <w:color w:val="auto"/>
                <w:sz w:val="22"/>
                <w:szCs w:val="22"/>
              </w:rPr>
            </w:pPr>
            <w:r>
              <w:rPr>
                <w:rFonts w:cs="Arial"/>
                <w:b/>
                <w:bCs/>
                <w:color w:val="auto"/>
                <w:sz w:val="22"/>
                <w:szCs w:val="22"/>
              </w:rPr>
              <w:t>222</w:t>
            </w:r>
            <w:r w:rsidR="00100D19" w:rsidRPr="00100D19">
              <w:rPr>
                <w:rFonts w:cs="Arial"/>
                <w:b/>
                <w:bCs/>
                <w:color w:val="auto"/>
                <w:sz w:val="22"/>
                <w:szCs w:val="22"/>
              </w:rPr>
              <w:t>,</w:t>
            </w:r>
            <w:r>
              <w:rPr>
                <w:rFonts w:cs="Arial"/>
                <w:b/>
                <w:bCs/>
                <w:color w:val="auto"/>
                <w:sz w:val="22"/>
                <w:szCs w:val="22"/>
              </w:rPr>
              <w:t>875</w:t>
            </w:r>
          </w:p>
        </w:tc>
      </w:tr>
      <w:tr w:rsidR="00100D19" w:rsidRPr="00100D19" w:rsidTr="00100D19">
        <w:trPr>
          <w:trHeight w:val="300"/>
        </w:trPr>
        <w:tc>
          <w:tcPr>
            <w:tcW w:w="3228" w:type="dxa"/>
            <w:tcBorders>
              <w:top w:val="nil"/>
              <w:left w:val="single" w:sz="4" w:space="0" w:color="auto"/>
              <w:bottom w:val="single" w:sz="4" w:space="0" w:color="auto"/>
              <w:right w:val="nil"/>
            </w:tcBorders>
            <w:shd w:val="clear" w:color="auto" w:fill="auto"/>
            <w:noWrap/>
            <w:vAlign w:val="bottom"/>
            <w:hideMark/>
          </w:tcPr>
          <w:p w:rsidR="00100D19" w:rsidRPr="00100D19" w:rsidRDefault="00100D19" w:rsidP="00100D19">
            <w:pPr>
              <w:spacing w:after="0"/>
              <w:rPr>
                <w:rFonts w:cs="Arial"/>
                <w:b/>
                <w:bCs/>
                <w:color w:val="auto"/>
                <w:sz w:val="22"/>
                <w:szCs w:val="22"/>
              </w:rPr>
            </w:pPr>
            <w:r w:rsidRPr="00100D19">
              <w:rPr>
                <w:rFonts w:cs="Arial"/>
                <w:b/>
                <w:bCs/>
                <w:color w:val="auto"/>
                <w:sz w:val="22"/>
                <w:szCs w:val="22"/>
              </w:rPr>
              <w:t>Under Borrowing</w:t>
            </w:r>
            <w:r w:rsidR="0037743F">
              <w:rPr>
                <w:rFonts w:cs="Arial"/>
                <w:b/>
                <w:bCs/>
                <w:color w:val="auto"/>
                <w:sz w:val="22"/>
                <w:szCs w:val="22"/>
              </w:rPr>
              <w:t xml:space="preserve"> plus Investments</w:t>
            </w:r>
          </w:p>
        </w:tc>
        <w:tc>
          <w:tcPr>
            <w:tcW w:w="1536" w:type="dxa"/>
            <w:tcBorders>
              <w:top w:val="nil"/>
              <w:left w:val="nil"/>
              <w:bottom w:val="single" w:sz="4" w:space="0" w:color="auto"/>
              <w:right w:val="nil"/>
            </w:tcBorders>
            <w:shd w:val="clear" w:color="auto" w:fill="auto"/>
            <w:noWrap/>
            <w:vAlign w:val="bottom"/>
          </w:tcPr>
          <w:p w:rsidR="00100D19" w:rsidRPr="00100D19" w:rsidRDefault="0031639B" w:rsidP="00100D19">
            <w:pPr>
              <w:spacing w:after="0"/>
              <w:jc w:val="right"/>
              <w:rPr>
                <w:rFonts w:cs="Arial"/>
                <w:b/>
                <w:bCs/>
                <w:color w:val="auto"/>
                <w:sz w:val="22"/>
                <w:szCs w:val="22"/>
              </w:rPr>
            </w:pPr>
            <w:r>
              <w:rPr>
                <w:rFonts w:cs="Arial"/>
                <w:b/>
                <w:bCs/>
                <w:color w:val="auto"/>
                <w:sz w:val="22"/>
                <w:szCs w:val="22"/>
              </w:rPr>
              <w:t>86,401</w:t>
            </w:r>
          </w:p>
        </w:tc>
        <w:tc>
          <w:tcPr>
            <w:tcW w:w="1536" w:type="dxa"/>
            <w:tcBorders>
              <w:top w:val="nil"/>
              <w:left w:val="nil"/>
              <w:bottom w:val="single" w:sz="4" w:space="0" w:color="auto"/>
              <w:right w:val="single" w:sz="4" w:space="0" w:color="auto"/>
            </w:tcBorders>
            <w:shd w:val="clear" w:color="auto" w:fill="auto"/>
            <w:noWrap/>
            <w:vAlign w:val="bottom"/>
          </w:tcPr>
          <w:p w:rsidR="00100D19" w:rsidRPr="00100D19" w:rsidRDefault="0031639B" w:rsidP="00100D19">
            <w:pPr>
              <w:spacing w:after="0"/>
              <w:jc w:val="right"/>
              <w:rPr>
                <w:rFonts w:cs="Arial"/>
                <w:b/>
                <w:bCs/>
                <w:color w:val="auto"/>
                <w:sz w:val="22"/>
                <w:szCs w:val="22"/>
              </w:rPr>
            </w:pPr>
            <w:r>
              <w:rPr>
                <w:rFonts w:cs="Arial"/>
                <w:b/>
                <w:bCs/>
                <w:color w:val="auto"/>
                <w:sz w:val="22"/>
                <w:szCs w:val="22"/>
              </w:rPr>
              <w:t>85,707</w:t>
            </w:r>
          </w:p>
        </w:tc>
      </w:tr>
    </w:tbl>
    <w:p w:rsidR="00100D19" w:rsidRPr="00100D19" w:rsidRDefault="00100D19" w:rsidP="00100D19">
      <w:pPr>
        <w:pStyle w:val="bParagraphtext"/>
        <w:numPr>
          <w:ilvl w:val="0"/>
          <w:numId w:val="0"/>
        </w:numPr>
        <w:spacing w:after="0"/>
        <w:ind w:left="425"/>
      </w:pPr>
    </w:p>
    <w:p w:rsidR="00100D19" w:rsidRPr="00100D19" w:rsidRDefault="00100D19" w:rsidP="00100D19">
      <w:pPr>
        <w:pStyle w:val="bParagraphtext"/>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Therefore, forfeiting interest receivable on investments is more economical than paying additional interest charges for new external debt.  Clearly, if the net borrowing position</w:t>
      </w:r>
      <w:r w:rsidR="0027005E">
        <w:rPr>
          <w:lang w:val="en"/>
        </w:rPr>
        <w:t>, interest rate position</w:t>
      </w:r>
      <w:r w:rsidRPr="00100D19">
        <w:rPr>
          <w:lang w:val="en"/>
        </w:rPr>
        <w:t xml:space="preserve"> and/or CFR changed significantly, the prospect of taking on additional debt would be reviewed.</w:t>
      </w:r>
    </w:p>
    <w:p w:rsidR="00100D19" w:rsidRDefault="00100D19" w:rsidP="00100D19">
      <w:pPr>
        <w:pStyle w:val="bParagraphtext"/>
      </w:pPr>
      <w:r w:rsidRPr="00100D19">
        <w:rPr>
          <w:b/>
          <w:i/>
        </w:rPr>
        <w:t>The Authorised Limit</w:t>
      </w:r>
      <w:r w:rsidRPr="00100D19">
        <w:t xml:space="preserve"> – The Authorised Limit is the ‘affordable borrowing limit’ required by S3 of the Local Government Act 2003.  The Council does not have the power to borrow above this level unless it explicitly agrees to do so.  Table 5 below demonstrates that during 201</w:t>
      </w:r>
      <w:r w:rsidR="002A367B">
        <w:t>6</w:t>
      </w:r>
      <w:r w:rsidRPr="00100D19">
        <w:t>/1</w:t>
      </w:r>
      <w:r w:rsidR="002A367B">
        <w:t>7</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rsidR="00100D19" w:rsidRDefault="00100D19"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665B3">
        <w:rPr>
          <w:b/>
          <w:color w:val="auto"/>
          <w:lang w:eastAsia="en-US"/>
        </w:rPr>
        <w:t>Table 5</w:t>
      </w:r>
    </w:p>
    <w:tbl>
      <w:tblPr>
        <w:tblW w:w="7943" w:type="dxa"/>
        <w:tblInd w:w="720" w:type="dxa"/>
        <w:tblLook w:val="04A0" w:firstRow="1" w:lastRow="0" w:firstColumn="1" w:lastColumn="0" w:noHBand="0" w:noVBand="1"/>
      </w:tblPr>
      <w:tblGrid>
        <w:gridCol w:w="2840"/>
        <w:gridCol w:w="1276"/>
        <w:gridCol w:w="1316"/>
        <w:gridCol w:w="1276"/>
        <w:gridCol w:w="1316"/>
      </w:tblGrid>
      <w:tr w:rsidR="00D665B3" w:rsidRPr="00D665B3" w:rsidTr="00D665B3">
        <w:trPr>
          <w:trHeight w:val="600"/>
        </w:trPr>
        <w:tc>
          <w:tcPr>
            <w:tcW w:w="2840" w:type="dxa"/>
            <w:tcBorders>
              <w:top w:val="single" w:sz="4" w:space="0" w:color="auto"/>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Authorised Borrowing</w:t>
            </w:r>
            <w:r w:rsidR="007729E8">
              <w:rPr>
                <w:rFonts w:cs="Arial"/>
                <w:b/>
                <w:bCs/>
                <w:color w:val="auto"/>
                <w:sz w:val="22"/>
                <w:szCs w:val="22"/>
              </w:rPr>
              <w:t xml:space="preserve"> Limit</w:t>
            </w:r>
            <w:r w:rsidR="0091431E">
              <w:rPr>
                <w:rFonts w:cs="Arial"/>
                <w:b/>
                <w:bCs/>
                <w:color w:val="auto"/>
                <w:sz w:val="22"/>
                <w:szCs w:val="22"/>
              </w:rPr>
              <w:t xml:space="preserve"> (ABL)</w:t>
            </w:r>
          </w:p>
        </w:tc>
        <w:tc>
          <w:tcPr>
            <w:tcW w:w="2552" w:type="dxa"/>
            <w:gridSpan w:val="2"/>
            <w:tcBorders>
              <w:top w:val="single" w:sz="4" w:space="0" w:color="auto"/>
              <w:left w:val="single" w:sz="4" w:space="0" w:color="auto"/>
              <w:bottom w:val="nil"/>
              <w:right w:val="single" w:sz="4" w:space="0" w:color="000000"/>
            </w:tcBorders>
            <w:shd w:val="clear" w:color="000000" w:fill="D9D9D9"/>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31st March 201</w:t>
            </w:r>
            <w:r w:rsidR="0031639B">
              <w:rPr>
                <w:rFonts w:cs="Arial"/>
                <w:b/>
                <w:bCs/>
                <w:color w:val="auto"/>
                <w:sz w:val="22"/>
                <w:szCs w:val="22"/>
              </w:rPr>
              <w:t>6</w:t>
            </w:r>
          </w:p>
        </w:tc>
        <w:tc>
          <w:tcPr>
            <w:tcW w:w="2551" w:type="dxa"/>
            <w:gridSpan w:val="2"/>
            <w:tcBorders>
              <w:top w:val="single" w:sz="4" w:space="0" w:color="auto"/>
              <w:left w:val="nil"/>
              <w:bottom w:val="nil"/>
              <w:right w:val="single" w:sz="4" w:space="0" w:color="000000"/>
            </w:tcBorders>
            <w:shd w:val="clear" w:color="000000" w:fill="D9D9D9"/>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31st March 201</w:t>
            </w:r>
            <w:r w:rsidR="0031639B">
              <w:rPr>
                <w:rFonts w:cs="Arial"/>
                <w:b/>
                <w:bCs/>
                <w:color w:val="auto"/>
                <w:sz w:val="22"/>
                <w:szCs w:val="22"/>
              </w:rPr>
              <w:t>7</w:t>
            </w:r>
          </w:p>
        </w:tc>
      </w:tr>
      <w:tr w:rsidR="00D665B3" w:rsidRPr="00D665B3" w:rsidTr="00D665B3">
        <w:trPr>
          <w:trHeight w:val="300"/>
        </w:trPr>
        <w:tc>
          <w:tcPr>
            <w:tcW w:w="2840" w:type="dxa"/>
            <w:tcBorders>
              <w:top w:val="nil"/>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nil"/>
              <w:right w:val="nil"/>
            </w:tcBorders>
            <w:shd w:val="clear" w:color="000000" w:fill="D9D9D9"/>
            <w:noWrap/>
            <w:vAlign w:val="bottom"/>
            <w:hideMark/>
          </w:tcPr>
          <w:p w:rsidR="00D665B3" w:rsidRPr="00D665B3" w:rsidRDefault="007729E8" w:rsidP="00D665B3">
            <w:pPr>
              <w:spacing w:after="0"/>
              <w:jc w:val="center"/>
              <w:rPr>
                <w:rFonts w:cs="Arial"/>
                <w:b/>
                <w:bCs/>
                <w:color w:val="auto"/>
                <w:sz w:val="22"/>
                <w:szCs w:val="22"/>
              </w:rPr>
            </w:pPr>
            <w:r>
              <w:rPr>
                <w:rFonts w:cs="Arial"/>
                <w:b/>
                <w:bCs/>
                <w:color w:val="auto"/>
                <w:sz w:val="22"/>
                <w:szCs w:val="22"/>
              </w:rPr>
              <w:t>ABL</w:t>
            </w:r>
          </w:p>
        </w:tc>
        <w:tc>
          <w:tcPr>
            <w:tcW w:w="1276" w:type="dxa"/>
            <w:tcBorders>
              <w:top w:val="nil"/>
              <w:left w:val="nil"/>
              <w:bottom w:val="nil"/>
              <w:right w:val="single" w:sz="4" w:space="0" w:color="auto"/>
            </w:tcBorders>
            <w:shd w:val="clear" w:color="000000" w:fill="D9D9D9"/>
            <w:noWrap/>
            <w:vAlign w:val="bottom"/>
            <w:hideMark/>
          </w:tcPr>
          <w:p w:rsidR="00D665B3" w:rsidRPr="00D665B3" w:rsidRDefault="0027005E" w:rsidP="00D665B3">
            <w:pPr>
              <w:spacing w:after="0"/>
              <w:jc w:val="center"/>
              <w:rPr>
                <w:rFonts w:cs="Arial"/>
                <w:b/>
                <w:bCs/>
                <w:color w:val="auto"/>
                <w:sz w:val="22"/>
                <w:szCs w:val="22"/>
              </w:rPr>
            </w:pPr>
            <w:r>
              <w:rPr>
                <w:rFonts w:cs="Arial"/>
                <w:b/>
                <w:bCs/>
                <w:color w:val="auto"/>
                <w:sz w:val="22"/>
                <w:szCs w:val="22"/>
              </w:rPr>
              <w:t>Borrowing</w:t>
            </w:r>
          </w:p>
        </w:tc>
        <w:tc>
          <w:tcPr>
            <w:tcW w:w="1276" w:type="dxa"/>
            <w:tcBorders>
              <w:top w:val="nil"/>
              <w:left w:val="nil"/>
              <w:bottom w:val="nil"/>
              <w:right w:val="nil"/>
            </w:tcBorders>
            <w:shd w:val="clear" w:color="000000" w:fill="D9D9D9"/>
            <w:noWrap/>
            <w:vAlign w:val="bottom"/>
            <w:hideMark/>
          </w:tcPr>
          <w:p w:rsidR="00D665B3" w:rsidRPr="00D665B3" w:rsidRDefault="0091431E" w:rsidP="00D665B3">
            <w:pPr>
              <w:spacing w:after="0"/>
              <w:jc w:val="center"/>
              <w:rPr>
                <w:rFonts w:cs="Arial"/>
                <w:b/>
                <w:bCs/>
                <w:color w:val="auto"/>
                <w:sz w:val="22"/>
                <w:szCs w:val="22"/>
              </w:rPr>
            </w:pPr>
            <w:r>
              <w:rPr>
                <w:rFonts w:cs="Arial"/>
                <w:b/>
                <w:bCs/>
                <w:color w:val="auto"/>
                <w:sz w:val="22"/>
                <w:szCs w:val="22"/>
              </w:rPr>
              <w:t>ABL</w:t>
            </w:r>
          </w:p>
        </w:tc>
        <w:tc>
          <w:tcPr>
            <w:tcW w:w="1275" w:type="dxa"/>
            <w:tcBorders>
              <w:top w:val="nil"/>
              <w:left w:val="nil"/>
              <w:bottom w:val="nil"/>
              <w:right w:val="single" w:sz="4" w:space="0" w:color="auto"/>
            </w:tcBorders>
            <w:shd w:val="clear" w:color="000000" w:fill="D9D9D9"/>
            <w:noWrap/>
            <w:vAlign w:val="bottom"/>
            <w:hideMark/>
          </w:tcPr>
          <w:p w:rsidR="00D665B3" w:rsidRPr="00D665B3" w:rsidRDefault="0027005E" w:rsidP="00D665B3">
            <w:pPr>
              <w:spacing w:after="0"/>
              <w:jc w:val="center"/>
              <w:rPr>
                <w:rFonts w:cs="Arial"/>
                <w:b/>
                <w:bCs/>
                <w:color w:val="auto"/>
                <w:sz w:val="22"/>
                <w:szCs w:val="22"/>
              </w:rPr>
            </w:pPr>
            <w:r>
              <w:rPr>
                <w:rFonts w:cs="Arial"/>
                <w:b/>
                <w:bCs/>
                <w:color w:val="auto"/>
                <w:sz w:val="22"/>
                <w:szCs w:val="22"/>
              </w:rPr>
              <w:t>Borrowing</w:t>
            </w:r>
          </w:p>
        </w:tc>
      </w:tr>
      <w:tr w:rsidR="00D665B3" w:rsidRPr="00D665B3" w:rsidTr="00D665B3">
        <w:trPr>
          <w:trHeight w:val="300"/>
        </w:trPr>
        <w:tc>
          <w:tcPr>
            <w:tcW w:w="284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6"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6" w:type="dxa"/>
            <w:tcBorders>
              <w:top w:val="nil"/>
              <w:left w:val="nil"/>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275" w:type="dxa"/>
            <w:tcBorders>
              <w:top w:val="nil"/>
              <w:left w:val="nil"/>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285"/>
        </w:trPr>
        <w:tc>
          <w:tcPr>
            <w:tcW w:w="284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Borrowing</w:t>
            </w:r>
          </w:p>
        </w:tc>
        <w:tc>
          <w:tcPr>
            <w:tcW w:w="1276" w:type="dxa"/>
            <w:tcBorders>
              <w:top w:val="single" w:sz="4" w:space="0" w:color="auto"/>
              <w:left w:val="single" w:sz="4" w:space="0" w:color="auto"/>
              <w:bottom w:val="nil"/>
              <w:right w:val="nil"/>
            </w:tcBorders>
            <w:shd w:val="clear" w:color="auto" w:fill="auto"/>
            <w:noWrap/>
            <w:vAlign w:val="bottom"/>
          </w:tcPr>
          <w:p w:rsidR="00D665B3" w:rsidRPr="00D665B3" w:rsidRDefault="001F7155" w:rsidP="001F7155">
            <w:pPr>
              <w:spacing w:after="0"/>
              <w:jc w:val="right"/>
              <w:rPr>
                <w:rFonts w:cs="Arial"/>
                <w:color w:val="auto"/>
                <w:sz w:val="22"/>
                <w:szCs w:val="22"/>
              </w:rPr>
            </w:pPr>
            <w:r>
              <w:rPr>
                <w:rFonts w:cs="Arial"/>
                <w:color w:val="auto"/>
                <w:sz w:val="22"/>
                <w:szCs w:val="22"/>
              </w:rPr>
              <w:t>255,450</w:t>
            </w:r>
          </w:p>
        </w:tc>
        <w:tc>
          <w:tcPr>
            <w:tcW w:w="1276" w:type="dxa"/>
            <w:tcBorders>
              <w:top w:val="single" w:sz="4" w:space="0" w:color="auto"/>
              <w:left w:val="nil"/>
              <w:bottom w:val="nil"/>
              <w:right w:val="single" w:sz="4" w:space="0" w:color="auto"/>
            </w:tcBorders>
            <w:shd w:val="clear" w:color="auto" w:fill="auto"/>
            <w:noWrap/>
            <w:vAlign w:val="bottom"/>
          </w:tcPr>
          <w:p w:rsidR="00D665B3" w:rsidRPr="00D665B3" w:rsidRDefault="0031639B" w:rsidP="00D665B3">
            <w:pPr>
              <w:spacing w:after="0"/>
              <w:jc w:val="right"/>
              <w:rPr>
                <w:rFonts w:cs="Arial"/>
                <w:color w:val="auto"/>
                <w:sz w:val="22"/>
                <w:szCs w:val="22"/>
              </w:rPr>
            </w:pPr>
            <w:r>
              <w:rPr>
                <w:rFonts w:cs="Arial"/>
                <w:color w:val="auto"/>
                <w:sz w:val="22"/>
                <w:szCs w:val="22"/>
              </w:rPr>
              <w:t>198,528</w:t>
            </w:r>
          </w:p>
        </w:tc>
        <w:tc>
          <w:tcPr>
            <w:tcW w:w="1276" w:type="dxa"/>
            <w:tcBorders>
              <w:top w:val="single" w:sz="4" w:space="0" w:color="auto"/>
              <w:left w:val="nil"/>
              <w:bottom w:val="nil"/>
              <w:right w:val="nil"/>
            </w:tcBorders>
            <w:shd w:val="clear" w:color="auto" w:fill="auto"/>
            <w:noWrap/>
            <w:vAlign w:val="bottom"/>
          </w:tcPr>
          <w:p w:rsidR="00D665B3" w:rsidRPr="00D665B3" w:rsidRDefault="001F7155" w:rsidP="001F7155">
            <w:pPr>
              <w:spacing w:after="0"/>
              <w:jc w:val="right"/>
              <w:rPr>
                <w:rFonts w:cs="Arial"/>
                <w:color w:val="auto"/>
                <w:sz w:val="22"/>
                <w:szCs w:val="22"/>
              </w:rPr>
            </w:pPr>
            <w:r>
              <w:rPr>
                <w:rFonts w:cs="Arial"/>
                <w:color w:val="auto"/>
                <w:sz w:val="22"/>
                <w:szCs w:val="22"/>
              </w:rPr>
              <w:t>259,603</w:t>
            </w:r>
          </w:p>
        </w:tc>
        <w:tc>
          <w:tcPr>
            <w:tcW w:w="1275" w:type="dxa"/>
            <w:tcBorders>
              <w:top w:val="single" w:sz="4" w:space="0" w:color="auto"/>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198,528</w:t>
            </w:r>
          </w:p>
        </w:tc>
      </w:tr>
      <w:tr w:rsidR="00D665B3" w:rsidRPr="00D665B3" w:rsidTr="00D665B3">
        <w:trPr>
          <w:trHeight w:val="285"/>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Other Long Term Liabilities</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r>
      <w:tr w:rsidR="00D665B3" w:rsidRPr="00D665B3" w:rsidTr="00D665B3">
        <w:trPr>
          <w:trHeight w:val="300"/>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Total Borrowed</w:t>
            </w:r>
          </w:p>
        </w:tc>
        <w:tc>
          <w:tcPr>
            <w:tcW w:w="1276" w:type="dxa"/>
            <w:tcBorders>
              <w:top w:val="nil"/>
              <w:left w:val="single" w:sz="4" w:space="0" w:color="auto"/>
              <w:bottom w:val="nil"/>
              <w:right w:val="nil"/>
            </w:tcBorders>
            <w:shd w:val="clear" w:color="auto" w:fill="auto"/>
            <w:noWrap/>
            <w:vAlign w:val="bottom"/>
          </w:tcPr>
          <w:p w:rsidR="00D665B3" w:rsidRPr="00D665B3" w:rsidRDefault="001F7155" w:rsidP="00D665B3">
            <w:pPr>
              <w:spacing w:after="0"/>
              <w:jc w:val="right"/>
              <w:rPr>
                <w:rFonts w:cs="Arial"/>
                <w:b/>
                <w:bCs/>
                <w:color w:val="auto"/>
                <w:sz w:val="22"/>
                <w:szCs w:val="22"/>
              </w:rPr>
            </w:pPr>
            <w:r>
              <w:rPr>
                <w:rFonts w:cs="Arial"/>
                <w:b/>
                <w:bCs/>
                <w:color w:val="auto"/>
                <w:sz w:val="22"/>
                <w:szCs w:val="22"/>
              </w:rPr>
              <w:t>255,420</w:t>
            </w:r>
          </w:p>
        </w:tc>
        <w:tc>
          <w:tcPr>
            <w:tcW w:w="1276" w:type="dxa"/>
            <w:tcBorders>
              <w:top w:val="nil"/>
              <w:left w:val="nil"/>
              <w:bottom w:val="nil"/>
              <w:right w:val="single" w:sz="4" w:space="0" w:color="auto"/>
            </w:tcBorders>
            <w:shd w:val="clear" w:color="auto" w:fill="auto"/>
            <w:noWrap/>
            <w:vAlign w:val="bottom"/>
          </w:tcPr>
          <w:p w:rsidR="00D665B3" w:rsidRPr="00D665B3" w:rsidRDefault="0031639B" w:rsidP="00D665B3">
            <w:pPr>
              <w:spacing w:after="0"/>
              <w:jc w:val="right"/>
              <w:rPr>
                <w:rFonts w:cs="Arial"/>
                <w:b/>
                <w:bCs/>
                <w:color w:val="auto"/>
                <w:sz w:val="22"/>
                <w:szCs w:val="22"/>
              </w:rPr>
            </w:pPr>
            <w:r>
              <w:rPr>
                <w:rFonts w:cs="Arial"/>
                <w:b/>
                <w:bCs/>
                <w:color w:val="auto"/>
                <w:sz w:val="22"/>
                <w:szCs w:val="22"/>
              </w:rPr>
              <w:t>198,528</w:t>
            </w:r>
          </w:p>
        </w:tc>
        <w:tc>
          <w:tcPr>
            <w:tcW w:w="1276" w:type="dxa"/>
            <w:tcBorders>
              <w:top w:val="nil"/>
              <w:left w:val="nil"/>
              <w:bottom w:val="nil"/>
              <w:right w:val="nil"/>
            </w:tcBorders>
            <w:shd w:val="clear" w:color="auto" w:fill="auto"/>
            <w:noWrap/>
            <w:vAlign w:val="bottom"/>
          </w:tcPr>
          <w:p w:rsidR="00D665B3" w:rsidRPr="00D665B3" w:rsidRDefault="001F7155" w:rsidP="001F7155">
            <w:pPr>
              <w:spacing w:after="0"/>
              <w:jc w:val="right"/>
              <w:rPr>
                <w:rFonts w:cs="Arial"/>
                <w:b/>
                <w:bCs/>
                <w:color w:val="auto"/>
                <w:sz w:val="22"/>
                <w:szCs w:val="22"/>
              </w:rPr>
            </w:pPr>
            <w:r>
              <w:rPr>
                <w:rFonts w:cs="Arial"/>
                <w:b/>
                <w:bCs/>
                <w:color w:val="auto"/>
                <w:sz w:val="22"/>
                <w:szCs w:val="22"/>
              </w:rPr>
              <w:t>259,603</w:t>
            </w: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jc w:val="right"/>
              <w:rPr>
                <w:rFonts w:cs="Arial"/>
                <w:b/>
                <w:bCs/>
                <w:color w:val="auto"/>
                <w:sz w:val="22"/>
                <w:szCs w:val="22"/>
              </w:rPr>
            </w:pPr>
            <w:r w:rsidRPr="00D665B3">
              <w:rPr>
                <w:rFonts w:cs="Arial"/>
                <w:b/>
                <w:bCs/>
                <w:color w:val="auto"/>
                <w:sz w:val="22"/>
                <w:szCs w:val="22"/>
              </w:rPr>
              <w:t>198,528</w:t>
            </w:r>
          </w:p>
        </w:tc>
      </w:tr>
      <w:tr w:rsidR="00D665B3" w:rsidRPr="00D665B3" w:rsidTr="00D665B3">
        <w:trPr>
          <w:trHeight w:val="285"/>
        </w:trPr>
        <w:tc>
          <w:tcPr>
            <w:tcW w:w="284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276"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rPr>
                <w:rFonts w:cs="Arial"/>
                <w:color w:val="auto"/>
                <w:sz w:val="22"/>
                <w:szCs w:val="22"/>
              </w:rPr>
            </w:pPr>
          </w:p>
        </w:tc>
        <w:tc>
          <w:tcPr>
            <w:tcW w:w="1276"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c>
          <w:tcPr>
            <w:tcW w:w="1276" w:type="dxa"/>
            <w:tcBorders>
              <w:top w:val="nil"/>
              <w:left w:val="nil"/>
              <w:bottom w:val="nil"/>
              <w:right w:val="nil"/>
            </w:tcBorders>
            <w:shd w:val="clear" w:color="auto" w:fill="auto"/>
            <w:noWrap/>
            <w:vAlign w:val="bottom"/>
          </w:tcPr>
          <w:p w:rsidR="00D665B3" w:rsidRPr="00D665B3" w:rsidRDefault="00D665B3" w:rsidP="00D665B3">
            <w:pPr>
              <w:spacing w:after="0"/>
              <w:rPr>
                <w:rFonts w:cs="Arial"/>
                <w:color w:val="auto"/>
                <w:sz w:val="22"/>
                <w:szCs w:val="22"/>
              </w:rPr>
            </w:pPr>
          </w:p>
        </w:tc>
        <w:tc>
          <w:tcPr>
            <w:tcW w:w="1275" w:type="dxa"/>
            <w:tcBorders>
              <w:top w:val="nil"/>
              <w:left w:val="nil"/>
              <w:bottom w:val="nil"/>
              <w:right w:val="single" w:sz="4" w:space="0" w:color="auto"/>
            </w:tcBorders>
            <w:shd w:val="clear" w:color="auto" w:fill="auto"/>
            <w:noWrap/>
            <w:vAlign w:val="bottom"/>
          </w:tcPr>
          <w:p w:rsidR="00D665B3" w:rsidRPr="00D665B3" w:rsidRDefault="00D665B3" w:rsidP="00D665B3">
            <w:pPr>
              <w:spacing w:after="0"/>
              <w:rPr>
                <w:rFonts w:cs="Arial"/>
                <w:color w:val="auto"/>
                <w:sz w:val="22"/>
                <w:szCs w:val="22"/>
              </w:rPr>
            </w:pPr>
          </w:p>
        </w:tc>
      </w:tr>
      <w:tr w:rsidR="00D665B3" w:rsidRPr="00D665B3" w:rsidTr="00D665B3">
        <w:trPr>
          <w:trHeight w:val="300"/>
        </w:trPr>
        <w:tc>
          <w:tcPr>
            <w:tcW w:w="2840" w:type="dxa"/>
            <w:tcBorders>
              <w:top w:val="nil"/>
              <w:left w:val="single" w:sz="4" w:space="0" w:color="auto"/>
              <w:bottom w:val="single" w:sz="4" w:space="0" w:color="auto"/>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Amount under Limit</w:t>
            </w:r>
          </w:p>
        </w:tc>
        <w:tc>
          <w:tcPr>
            <w:tcW w:w="2552" w:type="dxa"/>
            <w:gridSpan w:val="2"/>
            <w:tcBorders>
              <w:top w:val="nil"/>
              <w:left w:val="single" w:sz="4" w:space="0" w:color="auto"/>
              <w:bottom w:val="single" w:sz="4" w:space="0" w:color="auto"/>
              <w:right w:val="single" w:sz="4" w:space="0" w:color="000000"/>
            </w:tcBorders>
            <w:shd w:val="clear" w:color="auto" w:fill="auto"/>
            <w:noWrap/>
            <w:vAlign w:val="bottom"/>
          </w:tcPr>
          <w:p w:rsidR="00D665B3" w:rsidRPr="00D665B3" w:rsidRDefault="0012223A">
            <w:pPr>
              <w:spacing w:after="0"/>
              <w:jc w:val="center"/>
              <w:rPr>
                <w:rFonts w:cs="Arial"/>
                <w:b/>
                <w:bCs/>
                <w:color w:val="auto"/>
                <w:sz w:val="22"/>
                <w:szCs w:val="22"/>
              </w:rPr>
            </w:pPr>
            <w:r>
              <w:rPr>
                <w:rFonts w:cs="Arial"/>
                <w:b/>
                <w:bCs/>
                <w:color w:val="auto"/>
                <w:sz w:val="22"/>
                <w:szCs w:val="22"/>
              </w:rPr>
              <w:t>56,</w:t>
            </w:r>
            <w:r w:rsidR="00FA020C">
              <w:rPr>
                <w:rFonts w:cs="Arial"/>
                <w:b/>
                <w:bCs/>
                <w:color w:val="auto"/>
                <w:sz w:val="22"/>
                <w:szCs w:val="22"/>
              </w:rPr>
              <w:t>922</w:t>
            </w:r>
          </w:p>
        </w:tc>
        <w:tc>
          <w:tcPr>
            <w:tcW w:w="2551" w:type="dxa"/>
            <w:gridSpan w:val="2"/>
            <w:tcBorders>
              <w:top w:val="nil"/>
              <w:left w:val="nil"/>
              <w:bottom w:val="single" w:sz="4" w:space="0" w:color="auto"/>
              <w:right w:val="single" w:sz="4" w:space="0" w:color="000000"/>
            </w:tcBorders>
            <w:shd w:val="clear" w:color="auto" w:fill="auto"/>
            <w:noWrap/>
            <w:vAlign w:val="bottom"/>
          </w:tcPr>
          <w:p w:rsidR="00D665B3" w:rsidRPr="00D665B3" w:rsidRDefault="0012223A" w:rsidP="00D665B3">
            <w:pPr>
              <w:spacing w:after="0"/>
              <w:jc w:val="center"/>
              <w:rPr>
                <w:rFonts w:cs="Arial"/>
                <w:b/>
                <w:bCs/>
                <w:color w:val="auto"/>
                <w:sz w:val="22"/>
                <w:szCs w:val="22"/>
              </w:rPr>
            </w:pPr>
            <w:r>
              <w:rPr>
                <w:rFonts w:cs="Arial"/>
                <w:b/>
                <w:bCs/>
                <w:color w:val="auto"/>
                <w:sz w:val="22"/>
                <w:szCs w:val="22"/>
              </w:rPr>
              <w:t>61,075</w:t>
            </w:r>
          </w:p>
        </w:tc>
      </w:tr>
    </w:tbl>
    <w:p w:rsidR="00D665B3" w:rsidRPr="00D665B3" w:rsidRDefault="00D665B3" w:rsidP="00D665B3">
      <w:pPr>
        <w:pStyle w:val="bParagraphtext"/>
        <w:numPr>
          <w:ilvl w:val="0"/>
          <w:numId w:val="0"/>
        </w:numPr>
        <w:spacing w:after="0"/>
        <w:ind w:left="425"/>
      </w:pPr>
    </w:p>
    <w:p w:rsidR="00100D19" w:rsidRDefault="00D665B3" w:rsidP="00100D19">
      <w:pPr>
        <w:pStyle w:val="bParagraphtext"/>
      </w:pPr>
      <w:r w:rsidRPr="00D665B3">
        <w:rPr>
          <w:b/>
          <w:i/>
        </w:rPr>
        <w:t>The Operational Boundary Limit</w:t>
      </w:r>
      <w:r w:rsidRPr="00D665B3">
        <w:t xml:space="preserve"> – the Operational Boundary Limit is the expected borrowing position of the Council during the year.  It is possible to exceed </w:t>
      </w:r>
      <w:r w:rsidRPr="00D665B3">
        <w:lastRenderedPageBreak/>
        <w:t xml:space="preserve">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w:t>
      </w:r>
      <w:proofErr w:type="gramStart"/>
      <w:r w:rsidR="006B6E11">
        <w:t>198.5m,</w:t>
      </w:r>
      <w:proofErr w:type="gramEnd"/>
      <w:r w:rsidR="006B6E11">
        <w:t xml:space="preserve"> hence t</w:t>
      </w:r>
      <w:r w:rsidRPr="00D665B3">
        <w:t xml:space="preserve">he </w:t>
      </w:r>
      <w:r w:rsidR="006B6E11">
        <w:t xml:space="preserve">limits </w:t>
      </w:r>
      <w:r w:rsidRPr="00D665B3">
        <w:t>were not breached during either period.</w:t>
      </w:r>
    </w:p>
    <w:p w:rsidR="00D665B3" w:rsidRPr="00D665B3" w:rsidRDefault="00D665B3" w:rsidP="00D665B3">
      <w:pPr>
        <w:spacing w:after="0"/>
        <w:ind w:left="360"/>
        <w:rPr>
          <w:b/>
          <w:color w:val="auto"/>
          <w:lang w:eastAsia="en-US"/>
        </w:rPr>
      </w:pPr>
      <w:r w:rsidRPr="00D665B3">
        <w:rPr>
          <w:b/>
          <w:color w:val="auto"/>
          <w:lang w:eastAsia="en-US"/>
        </w:rPr>
        <w:t>Table 6</w:t>
      </w:r>
    </w:p>
    <w:tbl>
      <w:tblPr>
        <w:tblW w:w="6300" w:type="dxa"/>
        <w:tblInd w:w="720" w:type="dxa"/>
        <w:tblLook w:val="04A0" w:firstRow="1" w:lastRow="0" w:firstColumn="1" w:lastColumn="0" w:noHBand="0" w:noVBand="1"/>
      </w:tblPr>
      <w:tblGrid>
        <w:gridCol w:w="3220"/>
        <w:gridCol w:w="1540"/>
        <w:gridCol w:w="1540"/>
      </w:tblGrid>
      <w:tr w:rsidR="00D665B3" w:rsidRPr="00D665B3" w:rsidTr="00D665B3">
        <w:trPr>
          <w:trHeight w:val="600"/>
        </w:trPr>
        <w:tc>
          <w:tcPr>
            <w:tcW w:w="3220" w:type="dxa"/>
            <w:tcBorders>
              <w:top w:val="single" w:sz="4" w:space="0" w:color="auto"/>
              <w:left w:val="single" w:sz="4" w:space="0" w:color="auto"/>
              <w:bottom w:val="nil"/>
              <w:right w:val="nil"/>
            </w:tcBorders>
            <w:shd w:val="clear" w:color="000000" w:fill="D9D9D9"/>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Operational Boundaries</w:t>
            </w:r>
          </w:p>
        </w:tc>
        <w:tc>
          <w:tcPr>
            <w:tcW w:w="1540" w:type="dxa"/>
            <w:tcBorders>
              <w:top w:val="single" w:sz="4" w:space="0" w:color="auto"/>
              <w:left w:val="single" w:sz="4" w:space="0" w:color="auto"/>
              <w:bottom w:val="nil"/>
              <w:right w:val="nil"/>
            </w:tcBorders>
            <w:shd w:val="clear" w:color="000000" w:fill="D9D9D9"/>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31st March 201</w:t>
            </w:r>
            <w:r w:rsidR="005F44E1">
              <w:rPr>
                <w:rFonts w:cs="Arial"/>
                <w:b/>
                <w:bCs/>
                <w:color w:val="auto"/>
                <w:sz w:val="22"/>
                <w:szCs w:val="22"/>
              </w:rPr>
              <w:t>6</w:t>
            </w:r>
          </w:p>
        </w:tc>
        <w:tc>
          <w:tcPr>
            <w:tcW w:w="1540" w:type="dxa"/>
            <w:tcBorders>
              <w:top w:val="single" w:sz="4" w:space="0" w:color="auto"/>
              <w:left w:val="single" w:sz="4" w:space="0" w:color="auto"/>
              <w:bottom w:val="nil"/>
              <w:right w:val="single" w:sz="4" w:space="0" w:color="auto"/>
            </w:tcBorders>
            <w:shd w:val="clear" w:color="000000" w:fill="D9D9D9"/>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31st March 201</w:t>
            </w:r>
            <w:r w:rsidR="005F44E1">
              <w:rPr>
                <w:rFonts w:cs="Arial"/>
                <w:b/>
                <w:bCs/>
                <w:color w:val="auto"/>
                <w:sz w:val="22"/>
                <w:szCs w:val="22"/>
              </w:rPr>
              <w:t>7</w:t>
            </w:r>
          </w:p>
        </w:tc>
      </w:tr>
      <w:tr w:rsidR="00D665B3" w:rsidRPr="00D665B3" w:rsidTr="00D665B3">
        <w:trPr>
          <w:trHeight w:val="300"/>
        </w:trPr>
        <w:tc>
          <w:tcPr>
            <w:tcW w:w="322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 </w:t>
            </w:r>
          </w:p>
        </w:tc>
        <w:tc>
          <w:tcPr>
            <w:tcW w:w="1540" w:type="dxa"/>
            <w:tcBorders>
              <w:top w:val="nil"/>
              <w:left w:val="single" w:sz="4" w:space="0" w:color="auto"/>
              <w:bottom w:val="single" w:sz="4" w:space="0" w:color="auto"/>
              <w:right w:val="nil"/>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rsidR="00D665B3" w:rsidRPr="00D665B3" w:rsidRDefault="00D665B3" w:rsidP="00D665B3">
            <w:pPr>
              <w:spacing w:after="0"/>
              <w:jc w:val="center"/>
              <w:rPr>
                <w:rFonts w:cs="Arial"/>
                <w:b/>
                <w:bCs/>
                <w:color w:val="auto"/>
                <w:sz w:val="22"/>
                <w:szCs w:val="22"/>
              </w:rPr>
            </w:pPr>
            <w:r w:rsidRPr="00D665B3">
              <w:rPr>
                <w:rFonts w:cs="Arial"/>
                <w:b/>
                <w:bCs/>
                <w:color w:val="auto"/>
                <w:sz w:val="22"/>
                <w:szCs w:val="22"/>
              </w:rPr>
              <w:t>£'000</w:t>
            </w:r>
          </w:p>
        </w:tc>
      </w:tr>
      <w:tr w:rsidR="00D665B3" w:rsidRPr="00D665B3" w:rsidTr="00D665B3">
        <w:trPr>
          <w:trHeight w:val="285"/>
        </w:trPr>
        <w:tc>
          <w:tcPr>
            <w:tcW w:w="3220" w:type="dxa"/>
            <w:tcBorders>
              <w:top w:val="single" w:sz="4" w:space="0" w:color="auto"/>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Borrowing</w:t>
            </w:r>
          </w:p>
        </w:tc>
        <w:tc>
          <w:tcPr>
            <w:tcW w:w="1540" w:type="dxa"/>
            <w:tcBorders>
              <w:top w:val="single" w:sz="4" w:space="0" w:color="auto"/>
              <w:left w:val="single" w:sz="4" w:space="0" w:color="auto"/>
              <w:bottom w:val="nil"/>
              <w:right w:val="nil"/>
            </w:tcBorders>
            <w:shd w:val="clear" w:color="auto" w:fill="auto"/>
            <w:noWrap/>
            <w:vAlign w:val="bottom"/>
          </w:tcPr>
          <w:p w:rsidR="00D665B3" w:rsidRPr="00D665B3" w:rsidRDefault="00BE00BA" w:rsidP="001F7155">
            <w:pPr>
              <w:spacing w:after="0"/>
              <w:jc w:val="right"/>
              <w:rPr>
                <w:rFonts w:cs="Arial"/>
                <w:color w:val="auto"/>
                <w:sz w:val="22"/>
                <w:szCs w:val="22"/>
              </w:rPr>
            </w:pPr>
            <w:r>
              <w:rPr>
                <w:rFonts w:cs="Arial"/>
                <w:color w:val="auto"/>
                <w:sz w:val="22"/>
                <w:szCs w:val="22"/>
              </w:rPr>
              <w:t>253</w:t>
            </w:r>
            <w:r w:rsidR="00D665B3" w:rsidRPr="00D665B3">
              <w:rPr>
                <w:rFonts w:cs="Arial"/>
                <w:color w:val="auto"/>
                <w:sz w:val="22"/>
                <w:szCs w:val="22"/>
              </w:rPr>
              <w:t>,</w:t>
            </w:r>
            <w:r w:rsidR="001F7155">
              <w:rPr>
                <w:rFonts w:cs="Arial"/>
                <w:color w:val="auto"/>
                <w:sz w:val="22"/>
                <w:szCs w:val="22"/>
              </w:rPr>
              <w:t>420</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BE00BA" w:rsidP="00BE00BA">
            <w:pPr>
              <w:spacing w:after="0"/>
              <w:jc w:val="right"/>
              <w:rPr>
                <w:rFonts w:cs="Arial"/>
                <w:color w:val="auto"/>
                <w:sz w:val="22"/>
                <w:szCs w:val="22"/>
              </w:rPr>
            </w:pPr>
            <w:r>
              <w:rPr>
                <w:rFonts w:cs="Arial"/>
                <w:color w:val="auto"/>
                <w:sz w:val="22"/>
                <w:szCs w:val="22"/>
              </w:rPr>
              <w:t>25</w:t>
            </w:r>
            <w:r w:rsidR="001F7155">
              <w:rPr>
                <w:rFonts w:cs="Arial"/>
                <w:color w:val="auto"/>
                <w:sz w:val="22"/>
                <w:szCs w:val="22"/>
              </w:rPr>
              <w:t>3</w:t>
            </w:r>
            <w:r>
              <w:rPr>
                <w:rFonts w:cs="Arial"/>
                <w:color w:val="auto"/>
                <w:sz w:val="22"/>
                <w:szCs w:val="22"/>
              </w:rPr>
              <w:t>,</w:t>
            </w:r>
            <w:r w:rsidR="001F7155">
              <w:rPr>
                <w:rFonts w:cs="Arial"/>
                <w:color w:val="auto"/>
                <w:sz w:val="22"/>
                <w:szCs w:val="22"/>
              </w:rPr>
              <w:t>603</w:t>
            </w:r>
          </w:p>
        </w:tc>
      </w:tr>
      <w:tr w:rsidR="00D665B3" w:rsidRPr="00D665B3" w:rsidTr="00D665B3">
        <w:trPr>
          <w:trHeight w:val="285"/>
        </w:trPr>
        <w:tc>
          <w:tcPr>
            <w:tcW w:w="3220" w:type="dxa"/>
            <w:tcBorders>
              <w:top w:val="nil"/>
              <w:left w:val="single" w:sz="4" w:space="0" w:color="auto"/>
              <w:bottom w:val="nil"/>
              <w:right w:val="nil"/>
            </w:tcBorders>
            <w:shd w:val="clear" w:color="auto" w:fill="auto"/>
            <w:noWrap/>
            <w:vAlign w:val="bottom"/>
            <w:hideMark/>
          </w:tcPr>
          <w:p w:rsidR="00D665B3" w:rsidRPr="00D665B3" w:rsidRDefault="00D665B3" w:rsidP="00D665B3">
            <w:pPr>
              <w:spacing w:after="0"/>
              <w:rPr>
                <w:rFonts w:cs="Arial"/>
                <w:color w:val="auto"/>
                <w:sz w:val="22"/>
                <w:szCs w:val="22"/>
              </w:rPr>
            </w:pPr>
            <w:r w:rsidRPr="00D665B3">
              <w:rPr>
                <w:rFonts w:cs="Arial"/>
                <w:color w:val="auto"/>
                <w:sz w:val="22"/>
                <w:szCs w:val="22"/>
              </w:rPr>
              <w:t>Other Long Term Liabilities</w:t>
            </w:r>
          </w:p>
        </w:tc>
        <w:tc>
          <w:tcPr>
            <w:tcW w:w="1540" w:type="dxa"/>
            <w:tcBorders>
              <w:top w:val="nil"/>
              <w:left w:val="single" w:sz="4" w:space="0" w:color="auto"/>
              <w:bottom w:val="nil"/>
              <w:right w:val="nil"/>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c>
          <w:tcPr>
            <w:tcW w:w="1540" w:type="dxa"/>
            <w:tcBorders>
              <w:top w:val="nil"/>
              <w:left w:val="single" w:sz="4" w:space="0" w:color="auto"/>
              <w:bottom w:val="nil"/>
              <w:right w:val="single" w:sz="4" w:space="0" w:color="auto"/>
            </w:tcBorders>
            <w:shd w:val="clear" w:color="auto" w:fill="auto"/>
            <w:noWrap/>
            <w:vAlign w:val="bottom"/>
          </w:tcPr>
          <w:p w:rsidR="00D665B3" w:rsidRPr="00D665B3" w:rsidRDefault="00D665B3" w:rsidP="00D665B3">
            <w:pPr>
              <w:spacing w:after="0"/>
              <w:jc w:val="right"/>
              <w:rPr>
                <w:rFonts w:cs="Arial"/>
                <w:color w:val="auto"/>
                <w:sz w:val="22"/>
                <w:szCs w:val="22"/>
              </w:rPr>
            </w:pPr>
            <w:r w:rsidRPr="00D665B3">
              <w:rPr>
                <w:rFonts w:cs="Arial"/>
                <w:color w:val="auto"/>
                <w:sz w:val="22"/>
                <w:szCs w:val="22"/>
              </w:rPr>
              <w:t>0</w:t>
            </w:r>
          </w:p>
        </w:tc>
      </w:tr>
      <w:tr w:rsidR="00D665B3" w:rsidRPr="00D665B3" w:rsidTr="00D665B3">
        <w:trPr>
          <w:trHeight w:val="300"/>
        </w:trPr>
        <w:tc>
          <w:tcPr>
            <w:tcW w:w="3220" w:type="dxa"/>
            <w:tcBorders>
              <w:top w:val="nil"/>
              <w:left w:val="single" w:sz="4" w:space="0" w:color="auto"/>
              <w:bottom w:val="single" w:sz="4" w:space="0" w:color="auto"/>
              <w:right w:val="nil"/>
            </w:tcBorders>
            <w:shd w:val="clear" w:color="auto" w:fill="auto"/>
            <w:noWrap/>
            <w:vAlign w:val="bottom"/>
            <w:hideMark/>
          </w:tcPr>
          <w:p w:rsidR="00D665B3" w:rsidRPr="00D665B3" w:rsidRDefault="00D665B3" w:rsidP="00D665B3">
            <w:pPr>
              <w:spacing w:after="0"/>
              <w:rPr>
                <w:rFonts w:cs="Arial"/>
                <w:b/>
                <w:bCs/>
                <w:color w:val="auto"/>
                <w:sz w:val="22"/>
                <w:szCs w:val="22"/>
              </w:rPr>
            </w:pPr>
            <w:r w:rsidRPr="00D665B3">
              <w:rPr>
                <w:rFonts w:cs="Arial"/>
                <w:b/>
                <w:bCs/>
                <w:color w:val="auto"/>
                <w:sz w:val="22"/>
                <w:szCs w:val="22"/>
              </w:rPr>
              <w:t>Totals</w:t>
            </w:r>
          </w:p>
        </w:tc>
        <w:tc>
          <w:tcPr>
            <w:tcW w:w="1540" w:type="dxa"/>
            <w:tcBorders>
              <w:top w:val="nil"/>
              <w:left w:val="single" w:sz="4" w:space="0" w:color="auto"/>
              <w:bottom w:val="single" w:sz="4" w:space="0" w:color="auto"/>
              <w:right w:val="nil"/>
            </w:tcBorders>
            <w:shd w:val="clear" w:color="auto" w:fill="auto"/>
            <w:noWrap/>
            <w:vAlign w:val="bottom"/>
          </w:tcPr>
          <w:p w:rsidR="00D665B3" w:rsidRPr="00D665B3" w:rsidRDefault="00D665B3" w:rsidP="001F7155">
            <w:pPr>
              <w:spacing w:after="0"/>
              <w:jc w:val="right"/>
              <w:rPr>
                <w:rFonts w:cs="Arial"/>
                <w:b/>
                <w:bCs/>
                <w:color w:val="auto"/>
                <w:sz w:val="22"/>
                <w:szCs w:val="22"/>
              </w:rPr>
            </w:pPr>
            <w:r w:rsidRPr="00D665B3">
              <w:rPr>
                <w:rFonts w:cs="Arial"/>
                <w:b/>
                <w:bCs/>
                <w:color w:val="auto"/>
                <w:sz w:val="22"/>
                <w:szCs w:val="22"/>
              </w:rPr>
              <w:t>2</w:t>
            </w:r>
            <w:r w:rsidR="00BE00BA">
              <w:rPr>
                <w:rFonts w:cs="Arial"/>
                <w:b/>
                <w:bCs/>
                <w:color w:val="auto"/>
                <w:sz w:val="22"/>
                <w:szCs w:val="22"/>
              </w:rPr>
              <w:t>53</w:t>
            </w:r>
            <w:r w:rsidRPr="00D665B3">
              <w:rPr>
                <w:rFonts w:cs="Arial"/>
                <w:b/>
                <w:bCs/>
                <w:color w:val="auto"/>
                <w:sz w:val="22"/>
                <w:szCs w:val="22"/>
              </w:rPr>
              <w:t>,</w:t>
            </w:r>
            <w:r w:rsidR="001F7155">
              <w:rPr>
                <w:rFonts w:cs="Arial"/>
                <w:b/>
                <w:bCs/>
                <w:color w:val="auto"/>
                <w:sz w:val="22"/>
                <w:szCs w:val="22"/>
              </w:rPr>
              <w:t>420</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665B3" w:rsidRPr="00D665B3" w:rsidRDefault="00BE00BA" w:rsidP="001F7155">
            <w:pPr>
              <w:spacing w:after="0"/>
              <w:jc w:val="right"/>
              <w:rPr>
                <w:rFonts w:cs="Arial"/>
                <w:b/>
                <w:bCs/>
                <w:color w:val="auto"/>
                <w:sz w:val="22"/>
                <w:szCs w:val="22"/>
              </w:rPr>
            </w:pPr>
            <w:r>
              <w:rPr>
                <w:rFonts w:cs="Arial"/>
                <w:b/>
                <w:bCs/>
                <w:color w:val="auto"/>
                <w:sz w:val="22"/>
                <w:szCs w:val="22"/>
              </w:rPr>
              <w:t>2</w:t>
            </w:r>
            <w:r w:rsidR="001F7155">
              <w:rPr>
                <w:rFonts w:cs="Arial"/>
                <w:b/>
                <w:bCs/>
                <w:color w:val="auto"/>
                <w:sz w:val="22"/>
                <w:szCs w:val="22"/>
              </w:rPr>
              <w:t>53,603</w:t>
            </w:r>
          </w:p>
        </w:tc>
      </w:tr>
    </w:tbl>
    <w:p w:rsidR="00D665B3" w:rsidRPr="00D665B3" w:rsidRDefault="00D665B3" w:rsidP="00D665B3">
      <w:pPr>
        <w:pStyle w:val="bParagraphtext"/>
        <w:numPr>
          <w:ilvl w:val="0"/>
          <w:numId w:val="0"/>
        </w:numPr>
        <w:spacing w:after="0"/>
        <w:ind w:left="425"/>
      </w:pPr>
    </w:p>
    <w:p w:rsidR="00D665B3" w:rsidRDefault="00D665B3" w:rsidP="00100D19">
      <w:pPr>
        <w:pStyle w:val="bParagraphtext"/>
      </w:pPr>
      <w:r w:rsidRPr="00D665B3">
        <w:rPr>
          <w:b/>
          <w:i/>
        </w:rPr>
        <w:t>Actual financing costs as a proportion of net revenue stream</w:t>
      </w:r>
      <w:r w:rsidRPr="00D665B3">
        <w:t xml:space="preserve"> – this indicator identifies the trend in the net cost of capital against the net revenue stream and is an indicator of affordability.  Table 7 below shows that for the General Fund, the ratio is negative as</w:t>
      </w:r>
      <w:r w:rsidR="00025838">
        <w:t xml:space="preserve"> external </w:t>
      </w:r>
      <w:r w:rsidRPr="00D665B3">
        <w:t xml:space="preserve">loans have been repaid and investment income is positive.  The HRA ratio has improved slightly due to </w:t>
      </w:r>
      <w:r w:rsidR="003948AC">
        <w:t xml:space="preserve">an increasing income stream meaning that </w:t>
      </w:r>
      <w:r w:rsidR="00062FC9">
        <w:t xml:space="preserve">financing </w:t>
      </w:r>
      <w:r w:rsidR="003948AC">
        <w:t>costs as a proportion have fallen.</w:t>
      </w:r>
    </w:p>
    <w:p w:rsidR="00D665B3" w:rsidRDefault="00D665B3"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5B1E8B" w:rsidRDefault="005B1E8B" w:rsidP="00D665B3">
      <w:pPr>
        <w:pStyle w:val="bParagraphtext"/>
        <w:numPr>
          <w:ilvl w:val="0"/>
          <w:numId w:val="0"/>
        </w:numPr>
        <w:spacing w:after="0"/>
        <w:ind w:left="425"/>
      </w:pPr>
    </w:p>
    <w:p w:rsidR="00D665B3" w:rsidRPr="008005A9" w:rsidRDefault="00D665B3" w:rsidP="00D665B3">
      <w:pPr>
        <w:spacing w:after="0"/>
        <w:ind w:left="360"/>
        <w:rPr>
          <w:b/>
          <w:color w:val="auto"/>
          <w:lang w:eastAsia="en-US"/>
        </w:rPr>
      </w:pPr>
      <w:r w:rsidRPr="008005A9">
        <w:rPr>
          <w:b/>
          <w:color w:val="auto"/>
          <w:lang w:eastAsia="en-US"/>
        </w:rPr>
        <w:t>Table 7</w:t>
      </w:r>
    </w:p>
    <w:tbl>
      <w:tblPr>
        <w:tblW w:w="8620" w:type="dxa"/>
        <w:tblInd w:w="103" w:type="dxa"/>
        <w:tblLook w:val="04A0" w:firstRow="1" w:lastRow="0" w:firstColumn="1" w:lastColumn="0" w:noHBand="0" w:noVBand="1"/>
      </w:tblPr>
      <w:tblGrid>
        <w:gridCol w:w="5540"/>
        <w:gridCol w:w="1540"/>
        <w:gridCol w:w="1540"/>
      </w:tblGrid>
      <w:tr w:rsidR="00D665B3" w:rsidRPr="008005A9" w:rsidTr="00D665B3">
        <w:trPr>
          <w:trHeight w:val="300"/>
        </w:trPr>
        <w:tc>
          <w:tcPr>
            <w:tcW w:w="5540" w:type="dxa"/>
            <w:tcBorders>
              <w:top w:val="single" w:sz="4" w:space="0" w:color="auto"/>
              <w:left w:val="single" w:sz="4" w:space="0" w:color="auto"/>
              <w:bottom w:val="nil"/>
              <w:right w:val="single" w:sz="4" w:space="0" w:color="auto"/>
            </w:tcBorders>
            <w:shd w:val="clear" w:color="000000" w:fill="D9D9D9"/>
            <w:noWrap/>
            <w:vAlign w:val="bottom"/>
            <w:hideMark/>
          </w:tcPr>
          <w:p w:rsidR="00D665B3" w:rsidRPr="008005A9" w:rsidRDefault="00D665B3" w:rsidP="00D665B3">
            <w:pPr>
              <w:spacing w:after="0"/>
              <w:rPr>
                <w:rFonts w:cs="Arial"/>
                <w:b/>
                <w:bCs/>
                <w:color w:val="auto"/>
                <w:sz w:val="22"/>
                <w:szCs w:val="22"/>
              </w:rPr>
            </w:pPr>
            <w:r w:rsidRPr="008005A9">
              <w:rPr>
                <w:rFonts w:cs="Arial"/>
                <w:b/>
                <w:bCs/>
                <w:color w:val="auto"/>
                <w:sz w:val="22"/>
                <w:szCs w:val="22"/>
              </w:rPr>
              <w:t>Actual Finance Costs</w:t>
            </w:r>
          </w:p>
        </w:tc>
        <w:tc>
          <w:tcPr>
            <w:tcW w:w="1540" w:type="dxa"/>
            <w:tcBorders>
              <w:top w:val="single" w:sz="4" w:space="0" w:color="auto"/>
              <w:left w:val="nil"/>
              <w:bottom w:val="nil"/>
              <w:right w:val="nil"/>
            </w:tcBorders>
            <w:shd w:val="clear" w:color="000000" w:fill="D9D9D9"/>
            <w:noWrap/>
            <w:vAlign w:val="bottom"/>
            <w:hideMark/>
          </w:tcPr>
          <w:p w:rsidR="00D665B3" w:rsidRPr="008005A9" w:rsidRDefault="00D665B3" w:rsidP="00C003B7">
            <w:pPr>
              <w:spacing w:after="0"/>
              <w:jc w:val="center"/>
              <w:rPr>
                <w:rFonts w:cs="Arial"/>
                <w:b/>
                <w:bCs/>
                <w:color w:val="auto"/>
                <w:sz w:val="22"/>
                <w:szCs w:val="22"/>
              </w:rPr>
            </w:pPr>
            <w:r w:rsidRPr="008005A9">
              <w:rPr>
                <w:rFonts w:cs="Arial"/>
                <w:b/>
                <w:bCs/>
                <w:color w:val="auto"/>
                <w:sz w:val="22"/>
                <w:szCs w:val="22"/>
              </w:rPr>
              <w:t>201</w:t>
            </w:r>
            <w:r w:rsidR="00C003B7" w:rsidRPr="008005A9">
              <w:rPr>
                <w:rFonts w:cs="Arial"/>
                <w:b/>
                <w:bCs/>
                <w:color w:val="auto"/>
                <w:sz w:val="22"/>
                <w:szCs w:val="22"/>
              </w:rPr>
              <w:t>5</w:t>
            </w:r>
            <w:r w:rsidRPr="008005A9">
              <w:rPr>
                <w:rFonts w:cs="Arial"/>
                <w:b/>
                <w:bCs/>
                <w:color w:val="auto"/>
                <w:sz w:val="22"/>
                <w:szCs w:val="22"/>
              </w:rPr>
              <w:t>/1</w:t>
            </w:r>
            <w:r w:rsidR="00C003B7" w:rsidRPr="008005A9">
              <w:rPr>
                <w:rFonts w:cs="Arial"/>
                <w:b/>
                <w:bCs/>
                <w:color w:val="auto"/>
                <w:sz w:val="22"/>
                <w:szCs w:val="22"/>
              </w:rPr>
              <w:t>6</w:t>
            </w:r>
          </w:p>
        </w:tc>
        <w:tc>
          <w:tcPr>
            <w:tcW w:w="1540" w:type="dxa"/>
            <w:tcBorders>
              <w:top w:val="single" w:sz="4" w:space="0" w:color="auto"/>
              <w:left w:val="nil"/>
              <w:bottom w:val="nil"/>
              <w:right w:val="single" w:sz="4" w:space="0" w:color="auto"/>
            </w:tcBorders>
            <w:shd w:val="clear" w:color="000000" w:fill="D9D9D9"/>
            <w:noWrap/>
            <w:vAlign w:val="bottom"/>
            <w:hideMark/>
          </w:tcPr>
          <w:p w:rsidR="00D665B3" w:rsidRPr="008005A9" w:rsidRDefault="00D665B3" w:rsidP="00D665B3">
            <w:pPr>
              <w:spacing w:after="0"/>
              <w:jc w:val="center"/>
              <w:rPr>
                <w:rFonts w:cs="Arial"/>
                <w:b/>
                <w:bCs/>
                <w:color w:val="auto"/>
                <w:sz w:val="22"/>
                <w:szCs w:val="22"/>
              </w:rPr>
            </w:pPr>
            <w:r w:rsidRPr="008005A9">
              <w:rPr>
                <w:rFonts w:cs="Arial"/>
                <w:b/>
                <w:bCs/>
                <w:color w:val="auto"/>
                <w:sz w:val="22"/>
                <w:szCs w:val="22"/>
              </w:rPr>
              <w:t>201</w:t>
            </w:r>
            <w:r w:rsidR="00C003B7" w:rsidRPr="008005A9">
              <w:rPr>
                <w:rFonts w:cs="Arial"/>
                <w:b/>
                <w:bCs/>
                <w:color w:val="auto"/>
                <w:sz w:val="22"/>
                <w:szCs w:val="22"/>
              </w:rPr>
              <w:t>6</w:t>
            </w:r>
            <w:r w:rsidRPr="008005A9">
              <w:rPr>
                <w:rFonts w:cs="Arial"/>
                <w:b/>
                <w:bCs/>
                <w:color w:val="auto"/>
                <w:sz w:val="22"/>
                <w:szCs w:val="22"/>
              </w:rPr>
              <w:t>/1</w:t>
            </w:r>
            <w:r w:rsidR="00C003B7" w:rsidRPr="008005A9">
              <w:rPr>
                <w:rFonts w:cs="Arial"/>
                <w:b/>
                <w:bCs/>
                <w:color w:val="auto"/>
                <w:sz w:val="22"/>
                <w:szCs w:val="22"/>
              </w:rPr>
              <w:t>7</w:t>
            </w:r>
          </w:p>
        </w:tc>
      </w:tr>
      <w:tr w:rsidR="00D665B3" w:rsidRPr="008005A9" w:rsidTr="00D665B3">
        <w:trPr>
          <w:trHeight w:val="300"/>
        </w:trPr>
        <w:tc>
          <w:tcPr>
            <w:tcW w:w="5540" w:type="dxa"/>
            <w:tcBorders>
              <w:top w:val="nil"/>
              <w:left w:val="single" w:sz="4" w:space="0" w:color="auto"/>
              <w:bottom w:val="single" w:sz="4" w:space="0" w:color="auto"/>
              <w:right w:val="single" w:sz="4" w:space="0" w:color="auto"/>
            </w:tcBorders>
            <w:shd w:val="clear" w:color="000000" w:fill="D9D9D9"/>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 </w:t>
            </w:r>
          </w:p>
        </w:tc>
        <w:tc>
          <w:tcPr>
            <w:tcW w:w="1540" w:type="dxa"/>
            <w:tcBorders>
              <w:top w:val="nil"/>
              <w:left w:val="nil"/>
              <w:bottom w:val="single" w:sz="4" w:space="0" w:color="auto"/>
              <w:right w:val="nil"/>
            </w:tcBorders>
            <w:shd w:val="clear" w:color="000000" w:fill="D9D9D9"/>
            <w:noWrap/>
            <w:vAlign w:val="bottom"/>
            <w:hideMark/>
          </w:tcPr>
          <w:p w:rsidR="00D665B3" w:rsidRPr="008005A9" w:rsidRDefault="00D665B3" w:rsidP="00D665B3">
            <w:pPr>
              <w:spacing w:after="0"/>
              <w:jc w:val="center"/>
              <w:rPr>
                <w:rFonts w:cs="Arial"/>
                <w:b/>
                <w:bCs/>
                <w:color w:val="auto"/>
                <w:sz w:val="22"/>
                <w:szCs w:val="22"/>
              </w:rPr>
            </w:pPr>
            <w:r w:rsidRPr="008005A9">
              <w:rPr>
                <w:rFonts w:cs="Arial"/>
                <w:b/>
                <w:bCs/>
                <w:color w:val="auto"/>
                <w:sz w:val="22"/>
                <w:szCs w:val="22"/>
              </w:rPr>
              <w:t>£'000</w:t>
            </w:r>
          </w:p>
        </w:tc>
        <w:tc>
          <w:tcPr>
            <w:tcW w:w="1540" w:type="dxa"/>
            <w:tcBorders>
              <w:top w:val="nil"/>
              <w:left w:val="nil"/>
              <w:bottom w:val="single" w:sz="4" w:space="0" w:color="auto"/>
              <w:right w:val="single" w:sz="4" w:space="0" w:color="auto"/>
            </w:tcBorders>
            <w:shd w:val="clear" w:color="000000" w:fill="D9D9D9"/>
            <w:noWrap/>
            <w:vAlign w:val="bottom"/>
            <w:hideMark/>
          </w:tcPr>
          <w:p w:rsidR="00D665B3" w:rsidRPr="008005A9" w:rsidRDefault="00D665B3" w:rsidP="00D665B3">
            <w:pPr>
              <w:spacing w:after="0"/>
              <w:jc w:val="center"/>
              <w:rPr>
                <w:rFonts w:cs="Arial"/>
                <w:b/>
                <w:bCs/>
                <w:color w:val="auto"/>
                <w:sz w:val="22"/>
                <w:szCs w:val="22"/>
              </w:rPr>
            </w:pPr>
            <w:r w:rsidRPr="008005A9">
              <w:rPr>
                <w:rFonts w:cs="Arial"/>
                <w:b/>
                <w:bCs/>
                <w:color w:val="auto"/>
                <w:sz w:val="22"/>
                <w:szCs w:val="22"/>
              </w:rPr>
              <w:t>£'000</w:t>
            </w:r>
          </w:p>
        </w:tc>
      </w:tr>
      <w:tr w:rsidR="00D665B3" w:rsidRPr="008005A9" w:rsidTr="00D665B3">
        <w:trPr>
          <w:trHeight w:val="300"/>
        </w:trPr>
        <w:tc>
          <w:tcPr>
            <w:tcW w:w="5540" w:type="dxa"/>
            <w:tcBorders>
              <w:top w:val="single" w:sz="4" w:space="0" w:color="auto"/>
              <w:left w:val="single" w:sz="4" w:space="0" w:color="auto"/>
              <w:bottom w:val="nil"/>
              <w:right w:val="nil"/>
            </w:tcBorders>
            <w:shd w:val="clear" w:color="auto" w:fill="auto"/>
            <w:noWrap/>
            <w:vAlign w:val="bottom"/>
            <w:hideMark/>
          </w:tcPr>
          <w:p w:rsidR="00D665B3" w:rsidRPr="008005A9" w:rsidRDefault="00D665B3" w:rsidP="00D665B3">
            <w:pPr>
              <w:spacing w:after="0"/>
              <w:rPr>
                <w:rFonts w:cs="Arial"/>
                <w:b/>
                <w:bCs/>
                <w:color w:val="auto"/>
                <w:sz w:val="22"/>
                <w:szCs w:val="22"/>
              </w:rPr>
            </w:pPr>
            <w:r w:rsidRPr="008005A9">
              <w:rPr>
                <w:rFonts w:cs="Arial"/>
                <w:b/>
                <w:bCs/>
                <w:color w:val="auto"/>
                <w:sz w:val="22"/>
                <w:szCs w:val="22"/>
              </w:rPr>
              <w:t>Indicators</w:t>
            </w:r>
          </w:p>
        </w:tc>
        <w:tc>
          <w:tcPr>
            <w:tcW w:w="1540" w:type="dxa"/>
            <w:tcBorders>
              <w:top w:val="nil"/>
              <w:left w:val="single" w:sz="4" w:space="0" w:color="auto"/>
              <w:bottom w:val="nil"/>
              <w:right w:val="single" w:sz="4" w:space="0" w:color="auto"/>
            </w:tcBorders>
            <w:shd w:val="clear" w:color="auto" w:fill="auto"/>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 </w:t>
            </w:r>
          </w:p>
        </w:tc>
        <w:tc>
          <w:tcPr>
            <w:tcW w:w="1540" w:type="dxa"/>
            <w:tcBorders>
              <w:top w:val="single" w:sz="4" w:space="0" w:color="auto"/>
              <w:left w:val="nil"/>
              <w:bottom w:val="nil"/>
              <w:right w:val="single" w:sz="4" w:space="0" w:color="auto"/>
            </w:tcBorders>
            <w:shd w:val="clear" w:color="auto" w:fill="auto"/>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 </w:t>
            </w:r>
          </w:p>
        </w:tc>
      </w:tr>
      <w:tr w:rsidR="00D665B3" w:rsidRPr="005B1E8B"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Original Indicator - Authorised Limit</w:t>
            </w:r>
          </w:p>
        </w:tc>
        <w:tc>
          <w:tcPr>
            <w:tcW w:w="1540" w:type="dxa"/>
            <w:tcBorders>
              <w:top w:val="nil"/>
              <w:left w:val="single" w:sz="4" w:space="0" w:color="auto"/>
              <w:bottom w:val="nil"/>
              <w:right w:val="single" w:sz="4" w:space="0" w:color="auto"/>
            </w:tcBorders>
            <w:shd w:val="clear" w:color="auto" w:fill="auto"/>
            <w:noWrap/>
            <w:vAlign w:val="bottom"/>
          </w:tcPr>
          <w:p w:rsidR="00D665B3" w:rsidRPr="008005A9" w:rsidRDefault="00FA020C" w:rsidP="00C003B7">
            <w:pPr>
              <w:spacing w:after="0"/>
              <w:jc w:val="right"/>
              <w:rPr>
                <w:rFonts w:cs="Arial"/>
                <w:color w:val="auto"/>
                <w:sz w:val="22"/>
                <w:szCs w:val="22"/>
              </w:rPr>
            </w:pPr>
            <w:r w:rsidRPr="008005A9">
              <w:rPr>
                <w:rFonts w:cs="Arial"/>
                <w:color w:val="auto"/>
                <w:sz w:val="22"/>
                <w:szCs w:val="22"/>
              </w:rPr>
              <w:t>255,420</w:t>
            </w:r>
          </w:p>
        </w:tc>
        <w:tc>
          <w:tcPr>
            <w:tcW w:w="1540" w:type="dxa"/>
            <w:tcBorders>
              <w:top w:val="nil"/>
              <w:left w:val="nil"/>
              <w:bottom w:val="nil"/>
              <w:right w:val="single" w:sz="4" w:space="0" w:color="auto"/>
            </w:tcBorders>
            <w:shd w:val="clear" w:color="auto" w:fill="auto"/>
            <w:noWrap/>
            <w:vAlign w:val="bottom"/>
          </w:tcPr>
          <w:p w:rsidR="00D665B3" w:rsidRPr="008005A9" w:rsidRDefault="00FA020C" w:rsidP="00D665B3">
            <w:pPr>
              <w:spacing w:after="0"/>
              <w:jc w:val="right"/>
              <w:rPr>
                <w:rFonts w:cs="Arial"/>
                <w:color w:val="auto"/>
                <w:sz w:val="22"/>
                <w:szCs w:val="22"/>
              </w:rPr>
            </w:pPr>
            <w:r w:rsidRPr="008005A9">
              <w:rPr>
                <w:rFonts w:cs="Arial"/>
                <w:color w:val="auto"/>
                <w:sz w:val="22"/>
                <w:szCs w:val="22"/>
              </w:rPr>
              <w:t>259,603</w:t>
            </w:r>
          </w:p>
        </w:tc>
      </w:tr>
      <w:tr w:rsidR="00D665B3" w:rsidRPr="00FC11B4"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8005A9" w:rsidRDefault="00D665B3" w:rsidP="00D665B3">
            <w:pPr>
              <w:spacing w:after="0"/>
              <w:rPr>
                <w:rFonts w:cs="Arial"/>
                <w:color w:val="auto"/>
                <w:sz w:val="22"/>
                <w:szCs w:val="22"/>
              </w:rPr>
            </w:pPr>
            <w:r w:rsidRPr="008005A9">
              <w:rPr>
                <w:rFonts w:cs="Arial"/>
                <w:color w:val="auto"/>
                <w:sz w:val="22"/>
                <w:szCs w:val="22"/>
              </w:rPr>
              <w:t>Original Indicator - Operational Boundary</w:t>
            </w:r>
          </w:p>
        </w:tc>
        <w:tc>
          <w:tcPr>
            <w:tcW w:w="1540" w:type="dxa"/>
            <w:tcBorders>
              <w:top w:val="nil"/>
              <w:left w:val="single" w:sz="4" w:space="0" w:color="auto"/>
              <w:bottom w:val="nil"/>
              <w:right w:val="single" w:sz="4" w:space="0" w:color="auto"/>
            </w:tcBorders>
            <w:shd w:val="clear" w:color="auto" w:fill="auto"/>
            <w:noWrap/>
            <w:vAlign w:val="bottom"/>
          </w:tcPr>
          <w:p w:rsidR="00D665B3" w:rsidRPr="008005A9" w:rsidRDefault="00FA020C" w:rsidP="00C003B7">
            <w:pPr>
              <w:spacing w:after="0"/>
              <w:jc w:val="right"/>
              <w:rPr>
                <w:rFonts w:cs="Arial"/>
                <w:color w:val="auto"/>
                <w:sz w:val="22"/>
                <w:szCs w:val="22"/>
              </w:rPr>
            </w:pPr>
            <w:r w:rsidRPr="008005A9">
              <w:rPr>
                <w:rFonts w:cs="Arial"/>
                <w:color w:val="auto"/>
                <w:sz w:val="22"/>
                <w:szCs w:val="22"/>
              </w:rPr>
              <w:t>253,420</w:t>
            </w:r>
          </w:p>
        </w:tc>
        <w:tc>
          <w:tcPr>
            <w:tcW w:w="1540" w:type="dxa"/>
            <w:tcBorders>
              <w:top w:val="nil"/>
              <w:left w:val="nil"/>
              <w:bottom w:val="nil"/>
              <w:right w:val="single" w:sz="4" w:space="0" w:color="auto"/>
            </w:tcBorders>
            <w:shd w:val="clear" w:color="auto" w:fill="auto"/>
            <w:noWrap/>
            <w:vAlign w:val="bottom"/>
          </w:tcPr>
          <w:p w:rsidR="00D665B3" w:rsidRPr="008005A9" w:rsidRDefault="00FA020C" w:rsidP="00D665B3">
            <w:pPr>
              <w:spacing w:after="0"/>
              <w:jc w:val="right"/>
              <w:rPr>
                <w:rFonts w:cs="Arial"/>
                <w:color w:val="auto"/>
                <w:sz w:val="22"/>
                <w:szCs w:val="22"/>
              </w:rPr>
            </w:pPr>
            <w:r w:rsidRPr="008005A9">
              <w:rPr>
                <w:rFonts w:cs="Arial"/>
                <w:color w:val="auto"/>
                <w:sz w:val="22"/>
                <w:szCs w:val="22"/>
              </w:rPr>
              <w:t>253,603</w:t>
            </w:r>
          </w:p>
        </w:tc>
      </w:tr>
      <w:tr w:rsidR="00D665B3" w:rsidRPr="005B1E8B" w:rsidTr="00D665B3">
        <w:trPr>
          <w:trHeight w:val="285"/>
        </w:trPr>
        <w:tc>
          <w:tcPr>
            <w:tcW w:w="5540" w:type="dxa"/>
            <w:tcBorders>
              <w:top w:val="nil"/>
              <w:left w:val="single" w:sz="4" w:space="0" w:color="auto"/>
              <w:bottom w:val="nil"/>
              <w:right w:val="nil"/>
            </w:tcBorders>
            <w:shd w:val="clear" w:color="auto" w:fill="auto"/>
            <w:noWrap/>
            <w:vAlign w:val="bottom"/>
            <w:hideMark/>
          </w:tcPr>
          <w:p w:rsidR="00D665B3" w:rsidRPr="005B1E8B" w:rsidRDefault="00D665B3" w:rsidP="00D665B3">
            <w:pPr>
              <w:spacing w:after="0"/>
              <w:rPr>
                <w:rFonts w:cs="Arial"/>
                <w:color w:val="auto"/>
                <w:sz w:val="22"/>
                <w:szCs w:val="22"/>
              </w:rPr>
            </w:pPr>
            <w:r w:rsidRPr="005B1E8B">
              <w:rPr>
                <w:rFonts w:cs="Arial"/>
                <w:color w:val="auto"/>
                <w:sz w:val="22"/>
                <w:szCs w:val="22"/>
              </w:rPr>
              <w:t> </w:t>
            </w:r>
          </w:p>
        </w:tc>
        <w:tc>
          <w:tcPr>
            <w:tcW w:w="1540" w:type="dxa"/>
            <w:tcBorders>
              <w:top w:val="nil"/>
              <w:left w:val="single" w:sz="4" w:space="0" w:color="auto"/>
              <w:bottom w:val="nil"/>
              <w:right w:val="single" w:sz="4" w:space="0" w:color="auto"/>
            </w:tcBorders>
            <w:shd w:val="clear" w:color="auto" w:fill="auto"/>
            <w:noWrap/>
            <w:vAlign w:val="bottom"/>
          </w:tcPr>
          <w:p w:rsidR="00D665B3" w:rsidRPr="005B1E8B" w:rsidRDefault="00D665B3" w:rsidP="00D665B3">
            <w:pPr>
              <w:spacing w:after="0"/>
              <w:rPr>
                <w:rFonts w:cs="Arial"/>
                <w:color w:val="auto"/>
                <w:sz w:val="22"/>
                <w:szCs w:val="22"/>
              </w:rPr>
            </w:pPr>
          </w:p>
        </w:tc>
        <w:tc>
          <w:tcPr>
            <w:tcW w:w="1540" w:type="dxa"/>
            <w:tcBorders>
              <w:top w:val="nil"/>
              <w:left w:val="nil"/>
              <w:bottom w:val="nil"/>
              <w:right w:val="single" w:sz="4" w:space="0" w:color="auto"/>
            </w:tcBorders>
            <w:shd w:val="clear" w:color="auto" w:fill="auto"/>
            <w:noWrap/>
            <w:vAlign w:val="bottom"/>
          </w:tcPr>
          <w:p w:rsidR="00D665B3" w:rsidRPr="005B1E8B" w:rsidRDefault="00D665B3" w:rsidP="00D665B3">
            <w:pPr>
              <w:spacing w:after="0"/>
              <w:rPr>
                <w:rFonts w:cs="Arial"/>
                <w:color w:val="auto"/>
                <w:sz w:val="22"/>
                <w:szCs w:val="22"/>
              </w:rPr>
            </w:pPr>
          </w:p>
        </w:tc>
      </w:tr>
      <w:tr w:rsidR="00D665B3" w:rsidRPr="005B1E8B" w:rsidTr="00D665B3">
        <w:trPr>
          <w:trHeight w:val="570"/>
        </w:trPr>
        <w:tc>
          <w:tcPr>
            <w:tcW w:w="5540" w:type="dxa"/>
            <w:tcBorders>
              <w:top w:val="nil"/>
              <w:left w:val="single" w:sz="4" w:space="0" w:color="auto"/>
              <w:bottom w:val="nil"/>
              <w:right w:val="nil"/>
            </w:tcBorders>
            <w:shd w:val="clear" w:color="auto" w:fill="auto"/>
            <w:vAlign w:val="bottom"/>
            <w:hideMark/>
          </w:tcPr>
          <w:p w:rsidR="00D665B3" w:rsidRPr="005B1E8B" w:rsidRDefault="00D665B3" w:rsidP="00D665B3">
            <w:pPr>
              <w:spacing w:after="0"/>
              <w:rPr>
                <w:rFonts w:cs="Arial"/>
                <w:color w:val="auto"/>
                <w:sz w:val="22"/>
                <w:szCs w:val="22"/>
              </w:rPr>
            </w:pPr>
            <w:r w:rsidRPr="005B1E8B">
              <w:rPr>
                <w:rFonts w:cs="Arial"/>
                <w:color w:val="auto"/>
                <w:sz w:val="22"/>
                <w:szCs w:val="22"/>
              </w:rPr>
              <w:t>Financing Costs as a proportion of Net Revenue Stream - General Fund</w:t>
            </w:r>
          </w:p>
        </w:tc>
        <w:tc>
          <w:tcPr>
            <w:tcW w:w="1540" w:type="dxa"/>
            <w:tcBorders>
              <w:top w:val="nil"/>
              <w:left w:val="single" w:sz="4" w:space="0" w:color="auto"/>
              <w:bottom w:val="nil"/>
              <w:right w:val="single" w:sz="4" w:space="0" w:color="auto"/>
            </w:tcBorders>
            <w:shd w:val="clear" w:color="auto" w:fill="auto"/>
            <w:noWrap/>
            <w:vAlign w:val="bottom"/>
          </w:tcPr>
          <w:p w:rsidR="00D665B3" w:rsidRPr="005B1E8B" w:rsidRDefault="00D665B3" w:rsidP="005B1E8B">
            <w:pPr>
              <w:spacing w:after="0"/>
              <w:jc w:val="right"/>
              <w:rPr>
                <w:rFonts w:cs="Arial"/>
                <w:color w:val="auto"/>
                <w:sz w:val="22"/>
                <w:szCs w:val="22"/>
              </w:rPr>
            </w:pPr>
            <w:r w:rsidRPr="005B1E8B">
              <w:rPr>
                <w:rFonts w:cs="Arial"/>
                <w:color w:val="auto"/>
                <w:sz w:val="22"/>
                <w:szCs w:val="22"/>
              </w:rPr>
              <w:t>-</w:t>
            </w:r>
            <w:r w:rsidR="005B1E8B" w:rsidRPr="005B1E8B">
              <w:rPr>
                <w:rFonts w:cs="Arial"/>
                <w:color w:val="auto"/>
                <w:sz w:val="22"/>
                <w:szCs w:val="22"/>
              </w:rPr>
              <w:t>3</w:t>
            </w:r>
            <w:r w:rsidRPr="005B1E8B">
              <w:rPr>
                <w:rFonts w:cs="Arial"/>
                <w:color w:val="auto"/>
                <w:sz w:val="22"/>
                <w:szCs w:val="22"/>
              </w:rPr>
              <w:t>.</w:t>
            </w:r>
            <w:r w:rsidR="005B1E8B" w:rsidRPr="005B1E8B">
              <w:rPr>
                <w:rFonts w:cs="Arial"/>
                <w:color w:val="auto"/>
                <w:sz w:val="22"/>
                <w:szCs w:val="22"/>
              </w:rPr>
              <w:t>6</w:t>
            </w:r>
            <w:r w:rsidRPr="005B1E8B">
              <w:rPr>
                <w:rFonts w:cs="Arial"/>
                <w:color w:val="auto"/>
                <w:sz w:val="22"/>
                <w:szCs w:val="22"/>
              </w:rPr>
              <w:t>%</w:t>
            </w:r>
          </w:p>
        </w:tc>
        <w:tc>
          <w:tcPr>
            <w:tcW w:w="1540" w:type="dxa"/>
            <w:tcBorders>
              <w:top w:val="nil"/>
              <w:left w:val="nil"/>
              <w:bottom w:val="nil"/>
              <w:right w:val="single" w:sz="4" w:space="0" w:color="auto"/>
            </w:tcBorders>
            <w:shd w:val="clear" w:color="auto" w:fill="auto"/>
            <w:noWrap/>
            <w:vAlign w:val="bottom"/>
          </w:tcPr>
          <w:p w:rsidR="00D665B3" w:rsidRPr="005B1E8B" w:rsidRDefault="00D665B3" w:rsidP="005B1E8B">
            <w:pPr>
              <w:spacing w:after="0"/>
              <w:jc w:val="right"/>
              <w:rPr>
                <w:rFonts w:cs="Arial"/>
                <w:color w:val="auto"/>
                <w:sz w:val="22"/>
                <w:szCs w:val="22"/>
              </w:rPr>
            </w:pPr>
            <w:r w:rsidRPr="005B1E8B">
              <w:rPr>
                <w:rFonts w:cs="Arial"/>
                <w:color w:val="auto"/>
                <w:sz w:val="22"/>
                <w:szCs w:val="22"/>
              </w:rPr>
              <w:t>-</w:t>
            </w:r>
            <w:r w:rsidR="005B1E8B" w:rsidRPr="005B1E8B">
              <w:rPr>
                <w:rFonts w:cs="Arial"/>
                <w:color w:val="auto"/>
                <w:sz w:val="22"/>
                <w:szCs w:val="22"/>
              </w:rPr>
              <w:t>4</w:t>
            </w:r>
            <w:r w:rsidRPr="005B1E8B">
              <w:rPr>
                <w:rFonts w:cs="Arial"/>
                <w:color w:val="auto"/>
                <w:sz w:val="22"/>
                <w:szCs w:val="22"/>
              </w:rPr>
              <w:t>.</w:t>
            </w:r>
            <w:r w:rsidR="005B1E8B" w:rsidRPr="005B1E8B">
              <w:rPr>
                <w:rFonts w:cs="Arial"/>
                <w:color w:val="auto"/>
                <w:sz w:val="22"/>
                <w:szCs w:val="22"/>
              </w:rPr>
              <w:t>30</w:t>
            </w:r>
            <w:r w:rsidRPr="005B1E8B">
              <w:rPr>
                <w:rFonts w:cs="Arial"/>
                <w:color w:val="auto"/>
                <w:sz w:val="22"/>
                <w:szCs w:val="22"/>
              </w:rPr>
              <w:t>%</w:t>
            </w:r>
          </w:p>
        </w:tc>
      </w:tr>
      <w:tr w:rsidR="00D665B3" w:rsidRPr="00D665B3" w:rsidTr="00D665B3">
        <w:trPr>
          <w:trHeight w:val="570"/>
        </w:trPr>
        <w:tc>
          <w:tcPr>
            <w:tcW w:w="5540" w:type="dxa"/>
            <w:tcBorders>
              <w:top w:val="nil"/>
              <w:left w:val="single" w:sz="4" w:space="0" w:color="auto"/>
              <w:bottom w:val="single" w:sz="4" w:space="0" w:color="auto"/>
              <w:right w:val="nil"/>
            </w:tcBorders>
            <w:shd w:val="clear" w:color="auto" w:fill="auto"/>
            <w:vAlign w:val="bottom"/>
            <w:hideMark/>
          </w:tcPr>
          <w:p w:rsidR="00D665B3" w:rsidRPr="005B1E8B" w:rsidRDefault="00D665B3" w:rsidP="00D665B3">
            <w:pPr>
              <w:spacing w:after="0"/>
              <w:rPr>
                <w:rFonts w:cs="Arial"/>
                <w:color w:val="auto"/>
                <w:sz w:val="22"/>
                <w:szCs w:val="22"/>
              </w:rPr>
            </w:pPr>
            <w:r w:rsidRPr="005B1E8B">
              <w:rPr>
                <w:rFonts w:cs="Arial"/>
                <w:color w:val="auto"/>
                <w:sz w:val="22"/>
                <w:szCs w:val="22"/>
              </w:rPr>
              <w:t>Financing Costs as a proportion of Net Revenue Stream - HRA</w:t>
            </w:r>
          </w:p>
        </w:tc>
        <w:tc>
          <w:tcPr>
            <w:tcW w:w="1540" w:type="dxa"/>
            <w:tcBorders>
              <w:top w:val="nil"/>
              <w:left w:val="single" w:sz="4" w:space="0" w:color="auto"/>
              <w:bottom w:val="single" w:sz="4" w:space="0" w:color="auto"/>
              <w:right w:val="single" w:sz="4" w:space="0" w:color="auto"/>
            </w:tcBorders>
            <w:shd w:val="clear" w:color="auto" w:fill="auto"/>
            <w:noWrap/>
            <w:vAlign w:val="bottom"/>
          </w:tcPr>
          <w:p w:rsidR="00D665B3" w:rsidRPr="005B1E8B" w:rsidRDefault="00C003B7" w:rsidP="00C003B7">
            <w:pPr>
              <w:spacing w:after="0"/>
              <w:jc w:val="right"/>
              <w:rPr>
                <w:rFonts w:cs="Arial"/>
                <w:color w:val="auto"/>
                <w:sz w:val="22"/>
                <w:szCs w:val="22"/>
              </w:rPr>
            </w:pPr>
            <w:r w:rsidRPr="005B1E8B">
              <w:rPr>
                <w:rFonts w:cs="Arial"/>
                <w:color w:val="auto"/>
                <w:sz w:val="22"/>
                <w:szCs w:val="22"/>
              </w:rPr>
              <w:t>16.8</w:t>
            </w:r>
            <w:r w:rsidR="00D665B3" w:rsidRPr="005B1E8B">
              <w:rPr>
                <w:rFonts w:cs="Arial"/>
                <w:color w:val="auto"/>
                <w:sz w:val="22"/>
                <w:szCs w:val="22"/>
              </w:rPr>
              <w:t>%</w:t>
            </w:r>
          </w:p>
        </w:tc>
        <w:tc>
          <w:tcPr>
            <w:tcW w:w="1540" w:type="dxa"/>
            <w:tcBorders>
              <w:top w:val="nil"/>
              <w:left w:val="nil"/>
              <w:bottom w:val="single" w:sz="4" w:space="0" w:color="auto"/>
              <w:right w:val="single" w:sz="4" w:space="0" w:color="auto"/>
            </w:tcBorders>
            <w:shd w:val="clear" w:color="auto" w:fill="auto"/>
            <w:noWrap/>
            <w:vAlign w:val="bottom"/>
          </w:tcPr>
          <w:p w:rsidR="00D665B3" w:rsidRPr="00D665B3" w:rsidRDefault="00D665B3" w:rsidP="005B1E8B">
            <w:pPr>
              <w:spacing w:after="0"/>
              <w:jc w:val="right"/>
              <w:rPr>
                <w:rFonts w:cs="Arial"/>
                <w:color w:val="auto"/>
                <w:sz w:val="22"/>
                <w:szCs w:val="22"/>
              </w:rPr>
            </w:pPr>
            <w:r w:rsidRPr="005B1E8B">
              <w:rPr>
                <w:rFonts w:cs="Arial"/>
                <w:color w:val="auto"/>
                <w:sz w:val="22"/>
                <w:szCs w:val="22"/>
              </w:rPr>
              <w:t>1</w:t>
            </w:r>
            <w:r w:rsidR="003948AC" w:rsidRPr="005B1E8B">
              <w:rPr>
                <w:rFonts w:cs="Arial"/>
                <w:color w:val="auto"/>
                <w:sz w:val="22"/>
                <w:szCs w:val="22"/>
              </w:rPr>
              <w:t>6</w:t>
            </w:r>
            <w:r w:rsidRPr="005B1E8B">
              <w:rPr>
                <w:rFonts w:cs="Arial"/>
                <w:color w:val="auto"/>
                <w:sz w:val="22"/>
                <w:szCs w:val="22"/>
              </w:rPr>
              <w:t>.</w:t>
            </w:r>
            <w:r w:rsidR="005B1E8B" w:rsidRPr="005B1E8B">
              <w:rPr>
                <w:rFonts w:cs="Arial"/>
                <w:color w:val="auto"/>
                <w:sz w:val="22"/>
                <w:szCs w:val="22"/>
              </w:rPr>
              <w:t>0</w:t>
            </w:r>
            <w:r w:rsidRPr="005B1E8B">
              <w:rPr>
                <w:rFonts w:cs="Arial"/>
                <w:color w:val="auto"/>
                <w:sz w:val="22"/>
                <w:szCs w:val="22"/>
              </w:rPr>
              <w:t>%</w:t>
            </w:r>
          </w:p>
        </w:tc>
      </w:tr>
    </w:tbl>
    <w:p w:rsidR="00D665B3" w:rsidRPr="00D665B3" w:rsidRDefault="00D665B3" w:rsidP="00D665B3">
      <w:pPr>
        <w:pStyle w:val="bParagraphtext"/>
        <w:numPr>
          <w:ilvl w:val="0"/>
          <w:numId w:val="0"/>
        </w:numPr>
        <w:spacing w:after="0"/>
        <w:ind w:left="425"/>
      </w:pPr>
    </w:p>
    <w:p w:rsidR="00D665B3" w:rsidRPr="001356F1" w:rsidRDefault="00D665B3" w:rsidP="00D665B3">
      <w:pPr>
        <w:spacing w:before="240"/>
        <w:outlineLvl w:val="0"/>
        <w:rPr>
          <w:b/>
        </w:rPr>
      </w:pPr>
      <w:r w:rsidRPr="00D665B3">
        <w:rPr>
          <w:b/>
        </w:rPr>
        <w:t>Icelandic Banks</w:t>
      </w:r>
    </w:p>
    <w:p w:rsidR="00D665B3" w:rsidRPr="00BF1A38" w:rsidRDefault="00D665B3" w:rsidP="00100D19">
      <w:pPr>
        <w:pStyle w:val="bParagraphtext"/>
      </w:pPr>
      <w:r w:rsidRPr="008005A9">
        <w:t>During 2008/09 the Council invested £4.5 million with two of the now failed Icelandic banks: £3.0 million was deposited with Heritable Bank and £1.5 million with Glitnir Bank.</w:t>
      </w:r>
    </w:p>
    <w:p w:rsidR="00D665B3" w:rsidRPr="005B1E8B" w:rsidRDefault="00D665B3" w:rsidP="00100D19">
      <w:pPr>
        <w:pStyle w:val="bParagraphtext"/>
      </w:pPr>
      <w:r w:rsidRPr="005B1E8B">
        <w:t>As at 3st March 2016, the Council had received approximately £2.94 million of its original Heritable Bank investment.  .  A</w:t>
      </w:r>
      <w:r w:rsidR="0041577F">
        <w:t>n outstanding</w:t>
      </w:r>
      <w:r w:rsidRPr="005B1E8B">
        <w:t xml:space="preserve"> balance of £0.06 </w:t>
      </w:r>
      <w:r w:rsidR="00B96B52" w:rsidRPr="005B1E8B">
        <w:t xml:space="preserve">million </w:t>
      </w:r>
      <w:r w:rsidRPr="005B1E8B">
        <w:t>remains</w:t>
      </w:r>
      <w:r w:rsidR="00B96B52" w:rsidRPr="005B1E8B">
        <w:t xml:space="preserve">.  </w:t>
      </w:r>
      <w:r w:rsidRPr="005B1E8B">
        <w:t xml:space="preserve"> </w:t>
      </w:r>
      <w:r w:rsidR="00B96B52" w:rsidRPr="005B1E8B">
        <w:t>T</w:t>
      </w:r>
      <w:r w:rsidRPr="005B1E8B">
        <w:t>he prospect of a full recovery is uncertain.</w:t>
      </w:r>
    </w:p>
    <w:p w:rsidR="00D665B3" w:rsidRPr="005B1E8B" w:rsidRDefault="00D665B3" w:rsidP="008005A9">
      <w:pPr>
        <w:pStyle w:val="bParagraphtext"/>
      </w:pPr>
      <w:r w:rsidRPr="005B1E8B">
        <w:t xml:space="preserve">As at 31st March 2016, the Council had received approximately £1.39 million of its Glitnir investment.  </w:t>
      </w:r>
      <w:r w:rsidRPr="00FF2DCF">
        <w:t>.  A</w:t>
      </w:r>
      <w:r w:rsidR="00A75B88">
        <w:t>n outstanding</w:t>
      </w:r>
      <w:r w:rsidRPr="00FF2DCF">
        <w:t xml:space="preserve"> balance of £0.1</w:t>
      </w:r>
      <w:r w:rsidR="00A75B88">
        <w:t>1</w:t>
      </w:r>
      <w:r w:rsidRPr="00FF2DCF">
        <w:t xml:space="preserve"> million remains </w:t>
      </w:r>
      <w:r w:rsidR="008005A9" w:rsidRPr="00BF1A38">
        <w:t>with the prospect of full recovery uncertain</w:t>
      </w:r>
      <w:r w:rsidRPr="005B1E8B">
        <w:t>.</w:t>
      </w:r>
    </w:p>
    <w:p w:rsidR="00D665B3" w:rsidRPr="001356F1" w:rsidRDefault="005B1E8B" w:rsidP="008A28AC">
      <w:pPr>
        <w:spacing w:after="0"/>
        <w:rPr>
          <w:b/>
        </w:rPr>
      </w:pPr>
      <w:r>
        <w:rPr>
          <w:b/>
        </w:rPr>
        <w:br w:type="page"/>
      </w:r>
      <w:r w:rsidR="00D665B3" w:rsidRPr="00D665B3">
        <w:rPr>
          <w:b/>
        </w:rPr>
        <w:lastRenderedPageBreak/>
        <w:t>Investment Income</w:t>
      </w:r>
    </w:p>
    <w:p w:rsidR="00D665B3" w:rsidRDefault="00D665B3" w:rsidP="00100D19">
      <w:pPr>
        <w:pStyle w:val="bParagraphtext"/>
      </w:pPr>
      <w:r w:rsidRPr="00D665B3">
        <w:t xml:space="preserve">The following graph shows the monthly average interest earned by the Council in comparison to the base rate and also in comparison to its benchmarks: 3-months </w:t>
      </w:r>
      <w:proofErr w:type="spellStart"/>
      <w:r w:rsidRPr="00D665B3">
        <w:t>Libid</w:t>
      </w:r>
      <w:proofErr w:type="spellEnd"/>
      <w:r w:rsidRPr="00D665B3">
        <w:t xml:space="preserve"> and 7-day </w:t>
      </w:r>
      <w:proofErr w:type="spellStart"/>
      <w:r w:rsidRPr="00D665B3">
        <w:t>Libid</w:t>
      </w:r>
      <w:proofErr w:type="spellEnd"/>
      <w:r w:rsidRPr="00D665B3">
        <w:t>.</w:t>
      </w:r>
    </w:p>
    <w:p w:rsidR="00D665B3" w:rsidRDefault="00D665B3" w:rsidP="00D665B3">
      <w:pPr>
        <w:pStyle w:val="bParagraphtext"/>
        <w:numPr>
          <w:ilvl w:val="0"/>
          <w:numId w:val="0"/>
        </w:numPr>
        <w:ind w:left="426"/>
      </w:pPr>
    </w:p>
    <w:p w:rsidR="0027005E" w:rsidRDefault="0027005E" w:rsidP="008A28AC">
      <w:pPr>
        <w:pStyle w:val="bParagraphtext"/>
        <w:numPr>
          <w:ilvl w:val="0"/>
          <w:numId w:val="0"/>
        </w:numPr>
        <w:tabs>
          <w:tab w:val="clear" w:pos="426"/>
          <w:tab w:val="left" w:pos="0"/>
        </w:tabs>
        <w:ind w:hanging="426"/>
      </w:pPr>
      <w:r>
        <w:rPr>
          <w:noProof/>
        </w:rPr>
        <w:drawing>
          <wp:inline distT="0" distB="0" distL="0" distR="0" wp14:anchorId="03AA2E6C" wp14:editId="32C3A3A7">
            <wp:extent cx="6575574" cy="428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334" cy="4285407"/>
                    </a:xfrm>
                    <a:prstGeom prst="rect">
                      <a:avLst/>
                    </a:prstGeom>
                    <a:noFill/>
                  </pic:spPr>
                </pic:pic>
              </a:graphicData>
            </a:graphic>
          </wp:inline>
        </w:drawing>
      </w:r>
    </w:p>
    <w:p w:rsidR="00972A62" w:rsidRDefault="00972A62" w:rsidP="00D665B3">
      <w:pPr>
        <w:pStyle w:val="bParagraphtext"/>
        <w:numPr>
          <w:ilvl w:val="0"/>
          <w:numId w:val="0"/>
        </w:numPr>
        <w:ind w:left="426"/>
      </w:pPr>
    </w:p>
    <w:p w:rsidR="00BA1A6A" w:rsidRDefault="00D665B3" w:rsidP="00100D19">
      <w:pPr>
        <w:pStyle w:val="bParagraphtext"/>
      </w:pPr>
      <w:r w:rsidRPr="00D665B3">
        <w:t xml:space="preserve">As illustrated above, the Council’s average monthly rate of return </w:t>
      </w:r>
      <w:r w:rsidR="00B96B52">
        <w:t>flu</w:t>
      </w:r>
      <w:r w:rsidR="009A6AD6">
        <w:t>ct</w:t>
      </w:r>
      <w:r w:rsidR="00B96B52">
        <w:t>uated</w:t>
      </w:r>
      <w:r w:rsidRPr="00D665B3">
        <w:t xml:space="preserve"> throughout the year</w:t>
      </w:r>
      <w:r w:rsidR="001D5EC8">
        <w:t xml:space="preserve"> but remained above</w:t>
      </w:r>
      <w:r w:rsidR="009239A8">
        <w:t xml:space="preserve"> B</w:t>
      </w:r>
      <w:r w:rsidR="001D5EC8">
        <w:t xml:space="preserve">ase </w:t>
      </w:r>
      <w:r w:rsidR="009239A8">
        <w:t>R</w:t>
      </w:r>
      <w:r w:rsidR="001D5EC8">
        <w:t>ate at all times</w:t>
      </w:r>
      <w:r w:rsidRPr="00D665B3">
        <w:t>.</w:t>
      </w:r>
      <w:r w:rsidR="001D5EC8">
        <w:t xml:space="preserve"> </w:t>
      </w:r>
      <w:r w:rsidR="00FF2DCF">
        <w:t xml:space="preserve">The reason for the sudden spike in the average OCC rate is the fall in the </w:t>
      </w:r>
      <w:r w:rsidR="00920A3D">
        <w:t>B</w:t>
      </w:r>
      <w:r w:rsidR="00FF2DCF">
        <w:t xml:space="preserve">ase </w:t>
      </w:r>
      <w:r w:rsidR="00920A3D">
        <w:t>R</w:t>
      </w:r>
      <w:r w:rsidR="00FF2DCF">
        <w:t>ate, against which th</w:t>
      </w:r>
      <w:r w:rsidR="00920A3D">
        <w:t>e</w:t>
      </w:r>
      <w:r w:rsidR="00FF2DCF">
        <w:t xml:space="preserve"> indicator is measured.  </w:t>
      </w:r>
      <w:r w:rsidR="00920A3D">
        <w:t>Whilst t</w:t>
      </w:r>
      <w:r w:rsidR="00FF2DCF">
        <w:t xml:space="preserve">he </w:t>
      </w:r>
      <w:r w:rsidR="00920A3D">
        <w:t>B</w:t>
      </w:r>
      <w:r w:rsidR="00FF2DCF">
        <w:t xml:space="preserve">ase </w:t>
      </w:r>
      <w:r w:rsidR="00920A3D">
        <w:t>R</w:t>
      </w:r>
      <w:r w:rsidR="00FF2DCF">
        <w:t xml:space="preserve">ate fell by 0.25% </w:t>
      </w:r>
      <w:r w:rsidR="00920A3D">
        <w:t xml:space="preserve">in August </w:t>
      </w:r>
      <w:r w:rsidR="007D7F03">
        <w:t>20</w:t>
      </w:r>
      <w:r w:rsidR="00920A3D">
        <w:t>16</w:t>
      </w:r>
      <w:r w:rsidR="008A28AC">
        <w:t>,</w:t>
      </w:r>
      <w:r w:rsidR="00FF2DCF">
        <w:t xml:space="preserve"> the rates being received by the Council reduced gradually over time.  This is partly due to the effect of continuing fixed term investments taken out prior to the </w:t>
      </w:r>
      <w:r w:rsidR="00A03B14">
        <w:t>B</w:t>
      </w:r>
      <w:r w:rsidR="00FF2DCF">
        <w:t xml:space="preserve">ase </w:t>
      </w:r>
      <w:r w:rsidR="00A03B14">
        <w:t>R</w:t>
      </w:r>
      <w:r w:rsidR="00FF2DCF">
        <w:t>ate reduction.</w:t>
      </w:r>
    </w:p>
    <w:p w:rsidR="00D665B3" w:rsidRDefault="00D665B3" w:rsidP="00100D19">
      <w:pPr>
        <w:pStyle w:val="bParagraphtext"/>
      </w:pPr>
      <w:r w:rsidRPr="00D665B3">
        <w:t xml:space="preserve">The Council manages its investments in-house and invests with institutions listed in the Council’s approved counterparty list.  The Council invests for a range of periods from overnight to 364 days, dependant on cash flow </w:t>
      </w:r>
      <w:r w:rsidR="001D5EC8">
        <w:t>requirements</w:t>
      </w:r>
      <w:r w:rsidRPr="00D665B3">
        <w:t>, its view</w:t>
      </w:r>
      <w:r w:rsidR="001D5EC8">
        <w:t xml:space="preserve"> on interest rates and </w:t>
      </w:r>
      <w:r w:rsidRPr="00D665B3">
        <w:t>duration limits set out in the Council’s Investment Strategy.</w:t>
      </w:r>
    </w:p>
    <w:p w:rsidR="00D665B3" w:rsidRDefault="00D665B3" w:rsidP="00100D19">
      <w:pPr>
        <w:pStyle w:val="bParagraphtext"/>
      </w:pPr>
      <w:r w:rsidRPr="00D665B3">
        <w:t>During 201</w:t>
      </w:r>
      <w:r w:rsidR="001D5EC8">
        <w:t>6</w:t>
      </w:r>
      <w:r w:rsidRPr="00D665B3">
        <w:t>/1</w:t>
      </w:r>
      <w:r w:rsidR="001D5EC8">
        <w:t>7</w:t>
      </w:r>
      <w:r w:rsidRPr="00D665B3">
        <w:t>, the Council maintained an average investment balance of £7</w:t>
      </w:r>
      <w:r w:rsidR="001D5EC8">
        <w:t>6</w:t>
      </w:r>
      <w:r w:rsidRPr="00D665B3">
        <w:t>.</w:t>
      </w:r>
      <w:r w:rsidR="001D5EC8">
        <w:t>9</w:t>
      </w:r>
      <w:r w:rsidRPr="00D665B3">
        <w:t xml:space="preserve">million and received an average return of </w:t>
      </w:r>
      <w:r w:rsidRPr="00FF2DCF">
        <w:t>1.</w:t>
      </w:r>
      <w:r w:rsidR="00B44FA0" w:rsidRPr="005D4CEA">
        <w:t>04</w:t>
      </w:r>
      <w:r w:rsidRPr="00D665B3">
        <w:t xml:space="preserve">%.  This is above the target of </w:t>
      </w:r>
      <w:r w:rsidR="00786968">
        <w:t>0.85</w:t>
      </w:r>
      <w:r w:rsidRPr="00D665B3">
        <w:t>% and is mainly due to investment in property funds. It is important to note that market rates have continued to drop throughout the financial year and that for many of the approved counterparties, the Council has not been able to achieve the same rate of return as in previous periods.</w:t>
      </w:r>
    </w:p>
    <w:p w:rsidR="002A367B" w:rsidRDefault="00D665B3" w:rsidP="00100D19">
      <w:pPr>
        <w:pStyle w:val="bParagraphtext"/>
      </w:pPr>
      <w:r w:rsidRPr="00D665B3">
        <w:lastRenderedPageBreak/>
        <w:t xml:space="preserve">The Property Funds are classified as Non-specified Investments within the approved Strategy.  The current rate of return on the investments is circa 4.05% per annum.  The </w:t>
      </w:r>
      <w:r w:rsidR="00EB5A82">
        <w:t xml:space="preserve">capital </w:t>
      </w:r>
      <w:r w:rsidRPr="00D665B3">
        <w:t>value of the Communities, Churches and Local Authorities</w:t>
      </w:r>
      <w:r w:rsidR="00FF2DCF">
        <w:t xml:space="preserve"> (CCLA)</w:t>
      </w:r>
      <w:r w:rsidRPr="00D665B3">
        <w:t xml:space="preserve"> Fund has increased by 2</w:t>
      </w:r>
      <w:r w:rsidR="002A367B">
        <w:t>6</w:t>
      </w:r>
      <w:r w:rsidRPr="00D665B3">
        <w:t xml:space="preserve">.32% </w:t>
      </w:r>
      <w:r w:rsidR="009F3410">
        <w:t>between</w:t>
      </w:r>
      <w:r w:rsidRPr="00D665B3">
        <w:t xml:space="preserve"> April 2013</w:t>
      </w:r>
      <w:r w:rsidR="00532CA7">
        <w:t xml:space="preserve"> and</w:t>
      </w:r>
      <w:r w:rsidR="009F3410">
        <w:t xml:space="preserve"> March 2017</w:t>
      </w:r>
      <w:r w:rsidR="002A367B">
        <w:t xml:space="preserve">. </w:t>
      </w:r>
      <w:r w:rsidR="009F3410">
        <w:t>However,</w:t>
      </w:r>
      <w:r w:rsidR="002A367B">
        <w:t xml:space="preserve"> the overall fund value has slightly decreased since 2015/16</w:t>
      </w:r>
      <w:r w:rsidR="00FF2DCF">
        <w:t>, due to uncertainties in the property market, following the referendum vote to leave the EU, which affected the price of property.  F</w:t>
      </w:r>
      <w:r w:rsidR="002A367B">
        <w:t>luctuations in value are to be expected with property fund investments</w:t>
      </w:r>
      <w:r w:rsidR="00FF2DCF">
        <w:t xml:space="preserve"> over the short term.  Property funds are a long term investment and any gains and losses in fund value should be considered over the long term</w:t>
      </w:r>
      <w:r w:rsidR="002A367B">
        <w:t xml:space="preserve">. </w:t>
      </w:r>
    </w:p>
    <w:p w:rsidR="00B44FA0" w:rsidRDefault="00FF2DCF" w:rsidP="00100D19">
      <w:pPr>
        <w:pStyle w:val="bParagraphtext"/>
      </w:pPr>
      <w:r>
        <w:t>T</w:t>
      </w:r>
      <w:r w:rsidR="00D665B3" w:rsidRPr="00D665B3">
        <w:t>he</w:t>
      </w:r>
      <w:r w:rsidR="00A93461">
        <w:t xml:space="preserve"> overall value of the</w:t>
      </w:r>
      <w:r w:rsidR="00D665B3" w:rsidRPr="00D665B3">
        <w:t xml:space="preserve"> </w:t>
      </w:r>
      <w:proofErr w:type="spellStart"/>
      <w:r w:rsidR="00D665B3" w:rsidRPr="00D665B3">
        <w:t>Lothbury</w:t>
      </w:r>
      <w:proofErr w:type="spellEnd"/>
      <w:r w:rsidR="00A93461">
        <w:t xml:space="preserve"> property</w:t>
      </w:r>
      <w:r w:rsidR="00D665B3" w:rsidRPr="00D665B3">
        <w:t xml:space="preserve"> fund</w:t>
      </w:r>
      <w:r w:rsidR="00A93461">
        <w:t xml:space="preserve"> investment</w:t>
      </w:r>
      <w:r w:rsidR="00D665B3" w:rsidRPr="00D665B3">
        <w:t xml:space="preserve"> has increased by 1</w:t>
      </w:r>
      <w:r w:rsidR="00A93461">
        <w:t>7</w:t>
      </w:r>
      <w:r w:rsidR="00D665B3" w:rsidRPr="00D665B3">
        <w:t>.</w:t>
      </w:r>
      <w:r w:rsidR="00A93461">
        <w:t>39</w:t>
      </w:r>
      <w:r w:rsidR="00D665B3" w:rsidRPr="00D665B3">
        <w:t>% since</w:t>
      </w:r>
      <w:r w:rsidR="00A93461">
        <w:t xml:space="preserve"> inception in </w:t>
      </w:r>
      <w:r w:rsidR="00D665B3" w:rsidRPr="00D665B3">
        <w:t>August 2014</w:t>
      </w:r>
      <w:r w:rsidR="00A93461">
        <w:t xml:space="preserve">, but during 2016/17, fluctuations were also seen </w:t>
      </w:r>
      <w:r w:rsidR="00532CA7">
        <w:t xml:space="preserve">in </w:t>
      </w:r>
      <w:r w:rsidR="00A93461">
        <w:t>value</w:t>
      </w:r>
      <w:r>
        <w:t xml:space="preserve"> for the same reasons as with CCLA</w:t>
      </w:r>
      <w:r w:rsidR="00B44FA0">
        <w:t xml:space="preserve">. </w:t>
      </w:r>
    </w:p>
    <w:p w:rsidR="00D665B3" w:rsidRDefault="00FF2DCF" w:rsidP="00100D19">
      <w:pPr>
        <w:pStyle w:val="bParagraphtext"/>
      </w:pPr>
      <w:r>
        <w:t xml:space="preserve">The </w:t>
      </w:r>
      <w:proofErr w:type="spellStart"/>
      <w:r>
        <w:t>Lothbury</w:t>
      </w:r>
      <w:proofErr w:type="spellEnd"/>
      <w:r>
        <w:t xml:space="preserve"> property fund </w:t>
      </w:r>
      <w:r w:rsidR="00970434">
        <w:t xml:space="preserve">has subsequently exceeded </w:t>
      </w:r>
      <w:r w:rsidR="00BF1A38">
        <w:t xml:space="preserve">its pre-referendum valuation.  The CCLA fund has been slower to recover, </w:t>
      </w:r>
      <w:r w:rsidR="007E06B4">
        <w:t xml:space="preserve">due to </w:t>
      </w:r>
      <w:r w:rsidR="00BF1A38">
        <w:t>the type of property assets held in the fund, but i</w:t>
      </w:r>
      <w:r w:rsidR="007E06B4">
        <w:t>t</w:t>
      </w:r>
      <w:r w:rsidR="00BF1A38">
        <w:t>s valuation is now</w:t>
      </w:r>
      <w:r w:rsidR="007E06B4">
        <w:t xml:space="preserve"> also</w:t>
      </w:r>
      <w:r w:rsidR="00BF1A38">
        <w:t xml:space="preserve"> trending upwards</w:t>
      </w:r>
      <w:r w:rsidR="007E06B4">
        <w:t>.</w:t>
      </w:r>
      <w:r>
        <w:t xml:space="preserve"> </w:t>
      </w:r>
    </w:p>
    <w:p w:rsidR="00D665B3" w:rsidRDefault="00D665B3" w:rsidP="00BF1A38">
      <w:pPr>
        <w:pStyle w:val="bParagraphtext"/>
      </w:pPr>
      <w:r w:rsidRPr="00D665B3">
        <w:t>Actual investment income for 201</w:t>
      </w:r>
      <w:r w:rsidR="00A93461">
        <w:t>6</w:t>
      </w:r>
      <w:r w:rsidRPr="00D665B3">
        <w:t>/1</w:t>
      </w:r>
      <w:r w:rsidR="00A93461">
        <w:t>7</w:t>
      </w:r>
      <w:r w:rsidRPr="00D665B3">
        <w:t xml:space="preserve"> was </w:t>
      </w:r>
      <w:r w:rsidRPr="00CD0DE3">
        <w:t>£0.8</w:t>
      </w:r>
      <w:r w:rsidR="00FA020C" w:rsidRPr="005B1E8B">
        <w:t>6</w:t>
      </w:r>
      <w:r w:rsidRPr="005B1E8B">
        <w:t xml:space="preserve"> million; this was marginally </w:t>
      </w:r>
      <w:r w:rsidR="00786968">
        <w:t>higher</w:t>
      </w:r>
      <w:r w:rsidR="00786968" w:rsidRPr="005B1E8B">
        <w:t xml:space="preserve"> </w:t>
      </w:r>
      <w:r w:rsidRPr="005B1E8B">
        <w:t xml:space="preserve">than the budget </w:t>
      </w:r>
      <w:r w:rsidR="005057B8">
        <w:t xml:space="preserve">estimate </w:t>
      </w:r>
      <w:r w:rsidRPr="005B1E8B">
        <w:t>of £0.</w:t>
      </w:r>
      <w:r w:rsidR="00786968">
        <w:t>7</w:t>
      </w:r>
      <w:r w:rsidRPr="005B1E8B">
        <w:t xml:space="preserve">4 million. </w:t>
      </w:r>
      <w:r w:rsidR="00953D47">
        <w:t>T</w:t>
      </w:r>
      <w:r w:rsidR="00BF1A38" w:rsidRPr="00BF1A38">
        <w:t xml:space="preserve">his is because </w:t>
      </w:r>
      <w:r w:rsidR="00786968">
        <w:t>although there was a</w:t>
      </w:r>
      <w:r w:rsidR="00BF1A38" w:rsidRPr="00BF1A38">
        <w:t xml:space="preserve"> reduction in the </w:t>
      </w:r>
      <w:r w:rsidR="00953D47">
        <w:t>B</w:t>
      </w:r>
      <w:r w:rsidR="00BF1A38" w:rsidRPr="00BF1A38">
        <w:t xml:space="preserve">ase </w:t>
      </w:r>
      <w:r w:rsidR="00953D47">
        <w:t>R</w:t>
      </w:r>
      <w:r w:rsidR="00BF1A38" w:rsidRPr="00BF1A38">
        <w:t>ate rise</w:t>
      </w:r>
      <w:r w:rsidR="00786968">
        <w:t>, fixed term investments protected the Council’s position</w:t>
      </w:r>
      <w:r w:rsidR="00BF1A38" w:rsidRPr="00BF1A38">
        <w:t xml:space="preserve">. </w:t>
      </w:r>
      <w:r w:rsidR="00786968">
        <w:t xml:space="preserve">Also in 2016/17 the Council invested in a higher yield cash fund instead of just using money market funds for liquid cash which boosted investment returns.  </w:t>
      </w:r>
      <w:r w:rsidR="00BF1A38" w:rsidRPr="00BF1A38">
        <w:t>Market rates continue to be very low and as security of investment is the Council’s primary concern, it has not always been possible to invest cash at more favourable rates.</w:t>
      </w:r>
      <w:r w:rsidRPr="005B1E8B">
        <w:t xml:space="preserve"> </w:t>
      </w:r>
    </w:p>
    <w:p w:rsidR="00D665B3" w:rsidRDefault="00D665B3" w:rsidP="00100D19">
      <w:pPr>
        <w:pStyle w:val="bParagraphtext"/>
      </w:pPr>
      <w:r w:rsidRPr="00D665B3">
        <w:t>Fluctuations in the Council’s balances have been managed through a mix of instant access and notice accounts, money market funds and short term deposits (up to 364 days).  This approach is in line with the Investment Strategy approved by Council.</w:t>
      </w:r>
    </w:p>
    <w:p w:rsidR="00643CC2" w:rsidRPr="001356F1" w:rsidRDefault="00643CC2" w:rsidP="00643CC2">
      <w:pPr>
        <w:spacing w:before="240"/>
        <w:outlineLvl w:val="0"/>
        <w:rPr>
          <w:b/>
        </w:rPr>
      </w:pPr>
      <w:r>
        <w:rPr>
          <w:b/>
        </w:rPr>
        <w:t>Interest Rates since 31</w:t>
      </w:r>
      <w:r w:rsidRPr="00643CC2">
        <w:rPr>
          <w:b/>
          <w:vertAlign w:val="superscript"/>
        </w:rPr>
        <w:t>st</w:t>
      </w:r>
      <w:r>
        <w:rPr>
          <w:b/>
        </w:rPr>
        <w:t xml:space="preserve"> March </w:t>
      </w:r>
      <w:r w:rsidR="000F7327">
        <w:rPr>
          <w:b/>
        </w:rPr>
        <w:t>2017</w:t>
      </w:r>
    </w:p>
    <w:p w:rsidR="00643CC2" w:rsidRDefault="00643CC2" w:rsidP="00100D19">
      <w:pPr>
        <w:pStyle w:val="bParagraphtext"/>
      </w:pPr>
      <w:r>
        <w:t>The Council takes advice from Capita on the appropriate durations to place investments with counterparties.  These durations and also the availability of individual counterparties</w:t>
      </w:r>
      <w:r w:rsidR="00CD0DE3">
        <w:t xml:space="preserve"> are subject to</w:t>
      </w:r>
      <w:r>
        <w:t xml:space="preserve"> change </w:t>
      </w:r>
      <w:r w:rsidR="006E2AB9">
        <w:t>dependant on</w:t>
      </w:r>
      <w:r>
        <w:t xml:space="preserve">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301501" w:rsidRDefault="00CD0DE3" w:rsidP="00301501">
      <w:pPr>
        <w:pStyle w:val="bParagraphtext"/>
      </w:pPr>
      <w:r>
        <w:t xml:space="preserve">There have been no further changes to </w:t>
      </w:r>
      <w:r w:rsidR="006E2AB9">
        <w:t>B</w:t>
      </w:r>
      <w:r>
        <w:t xml:space="preserve">ase </w:t>
      </w:r>
      <w:r w:rsidR="006E2AB9">
        <w:t>R</w:t>
      </w:r>
      <w:r>
        <w:t>ate since the Bank of England reduced it to 0.25% in August 2016</w:t>
      </w:r>
      <w:r w:rsidR="00301501" w:rsidRPr="00BE7028">
        <w:t xml:space="preserve">.  </w:t>
      </w:r>
      <w:proofErr w:type="spellStart"/>
      <w:r w:rsidR="00301501" w:rsidRPr="00BE7028">
        <w:t>Capita</w:t>
      </w:r>
      <w:r w:rsidR="00A93461" w:rsidRPr="00BE7028">
        <w:t>’s</w:t>
      </w:r>
      <w:proofErr w:type="spellEnd"/>
      <w:r w:rsidR="00A93461">
        <w:t xml:space="preserve"> current view is that </w:t>
      </w:r>
      <w:r w:rsidR="006E2AB9">
        <w:t xml:space="preserve">it </w:t>
      </w:r>
      <w:r w:rsidR="00A93461">
        <w:t xml:space="preserve">will remain at 0.25% until </w:t>
      </w:r>
      <w:r w:rsidR="00F37815">
        <w:t xml:space="preserve">end of March </w:t>
      </w:r>
      <w:proofErr w:type="gramStart"/>
      <w:r w:rsidR="00F37815">
        <w:t>2019</w:t>
      </w:r>
      <w:proofErr w:type="gramEnd"/>
      <w:r w:rsidR="00F37815">
        <w:t xml:space="preserve"> at which point they predict a rise to 0.50%, rising again to 0.75% by December 2019.</w:t>
      </w:r>
    </w:p>
    <w:p w:rsidR="000031CC" w:rsidRDefault="00AC690C" w:rsidP="00100D19">
      <w:pPr>
        <w:pStyle w:val="bParagraphtext"/>
      </w:pPr>
      <w:r>
        <w:t xml:space="preserve">Under current market conditions, Money Market Funds (MMFs) are paying higher interest rates than many </w:t>
      </w:r>
      <w:r w:rsidR="00F37815">
        <w:t>three</w:t>
      </w:r>
      <w:r>
        <w:t>-month investments</w:t>
      </w:r>
      <w:r w:rsidR="00F37815">
        <w:t xml:space="preserve"> and are only marginally lower than the average six-month rate</w:t>
      </w:r>
      <w:r>
        <w:t xml:space="preserve">.  MMFs are amongst the most liquid of </w:t>
      </w:r>
      <w:r w:rsidR="006E2AB9">
        <w:t xml:space="preserve">the </w:t>
      </w:r>
      <w:r>
        <w:t xml:space="preserve">Council’s investment portfolio; they do not </w:t>
      </w:r>
      <w:r w:rsidR="00F37815">
        <w:t xml:space="preserve">require </w:t>
      </w:r>
      <w:r>
        <w:t xml:space="preserve">the Council to give notice and, providing the Council requests funds by midday, the investment will be transferred into the Council’s bank account that same day.  MMFs </w:t>
      </w:r>
      <w:r w:rsidR="001A509B">
        <w:t>are ordinarily</w:t>
      </w:r>
      <w:r>
        <w:t xml:space="preserve"> used to provide cash flow flexibility to allow money to be accessed and invested quickly </w:t>
      </w:r>
      <w:r w:rsidR="00A85E45">
        <w:t xml:space="preserve">and </w:t>
      </w:r>
      <w:r>
        <w:lastRenderedPageBreak/>
        <w:t>to deal with fluctuations in cash flow</w:t>
      </w:r>
      <w:r w:rsidR="00A85E45">
        <w:t>.</w:t>
      </w:r>
      <w:r w:rsidR="00F37815">
        <w:t xml:space="preserve"> However, in order to allow for a diversified portfolio and to spread risk, the Council continues to place fixed term deposits and certificates of deposit with approved counterparties. Notice accounts are also used as these tend to offer a more favourable rate than fixed deposits and are reviewed regularly to ensure that cash remains liquid.</w:t>
      </w:r>
    </w:p>
    <w:p w:rsidR="0040736F" w:rsidRPr="001356F1" w:rsidRDefault="002329CF" w:rsidP="004A6D2F">
      <w:pPr>
        <w:pStyle w:val="Heading1"/>
      </w:pPr>
      <w:r w:rsidRPr="001356F1">
        <w:t>Financial implications</w:t>
      </w:r>
    </w:p>
    <w:p w:rsidR="00E87F7A" w:rsidRPr="001356F1" w:rsidRDefault="00D665B3" w:rsidP="005570B5">
      <w:pPr>
        <w:pStyle w:val="ListParagraph"/>
      </w:pPr>
      <w:r w:rsidRPr="00D665B3">
        <w:t>These are set out within the body of the report.</w:t>
      </w:r>
    </w:p>
    <w:p w:rsidR="0040736F" w:rsidRPr="001356F1" w:rsidRDefault="00DA614B" w:rsidP="004A6D2F">
      <w:pPr>
        <w:pStyle w:val="Heading1"/>
      </w:pPr>
      <w:r w:rsidRPr="001356F1">
        <w:t>Legal issues</w:t>
      </w:r>
    </w:p>
    <w:p w:rsidR="00E87F7A" w:rsidRPr="001356F1" w:rsidRDefault="00D665B3" w:rsidP="005570B5">
      <w:pPr>
        <w:pStyle w:val="ListParagraph"/>
      </w:pPr>
      <w:r w:rsidRPr="00D665B3">
        <w:t xml:space="preserve">The Council is required to report on its Treasury Management </w:t>
      </w:r>
      <w:r w:rsidR="00C4243C">
        <w:t>f</w:t>
      </w:r>
      <w:r w:rsidRPr="00D665B3">
        <w:t>unction on an annual basis.  This report meets that requirement</w:t>
      </w:r>
      <w:r w:rsidR="00E87F7A" w:rsidRPr="001356F1">
        <w:t>.</w:t>
      </w:r>
    </w:p>
    <w:p w:rsidR="002329CF" w:rsidRPr="001356F1" w:rsidRDefault="002329CF" w:rsidP="004A6D2F">
      <w:pPr>
        <w:pStyle w:val="Heading1"/>
      </w:pPr>
      <w:r w:rsidRPr="001356F1">
        <w:t>Level of risk</w:t>
      </w:r>
    </w:p>
    <w:p w:rsidR="00BC69A4" w:rsidRPr="001356F1" w:rsidRDefault="00D665B3" w:rsidP="005570B5">
      <w:pPr>
        <w:pStyle w:val="ListParagraph"/>
      </w:pPr>
      <w:r w:rsidRPr="00D665B3">
        <w:t>There are no risks in connection with the report’s recommendations.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D665B3" w:rsidP="005570B5">
      <w:pPr>
        <w:pStyle w:val="ListParagraph"/>
      </w:pPr>
      <w:r w:rsidRPr="00D665B3">
        <w:t>There is no equalities impact relating to this report</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665B3"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665B3" w:rsidP="00A46E98">
            <w:r>
              <w:t>Financial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sidP="00A46E98">
            <w:r w:rsidRPr="00D665B3">
              <w:t xml:space="preserve">01865 252607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665B3" w:rsidP="00A46E98">
            <w:pPr>
              <w:rPr>
                <w:rStyle w:val="Hyperlink"/>
                <w:color w:val="000000"/>
              </w:rPr>
            </w:pPr>
            <w:r w:rsidRPr="00D665B3">
              <w:rPr>
                <w:u w:val="single"/>
              </w:rPr>
              <w:t xml:space="preserve">blewis@oxford.gov.uk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737F1"/>
    <w:sectPr w:rsidR="004456DD" w:rsidRPr="009E51FC" w:rsidSect="009737F1">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CB" w:rsidRDefault="00A700CB" w:rsidP="004A6D2F">
      <w:r>
        <w:separator/>
      </w:r>
    </w:p>
  </w:endnote>
  <w:endnote w:type="continuationSeparator" w:id="0">
    <w:p w:rsidR="00A700CB" w:rsidRDefault="00A700C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11" w:rsidRDefault="006B6E11" w:rsidP="004A6D2F">
    <w:pPr>
      <w:pStyle w:val="Footer"/>
    </w:pPr>
    <w:r>
      <w:t>Do not use a footer or page numbers.</w:t>
    </w:r>
  </w:p>
  <w:p w:rsidR="006B6E11" w:rsidRDefault="006B6E11" w:rsidP="004A6D2F">
    <w:pPr>
      <w:pStyle w:val="Footer"/>
    </w:pPr>
  </w:p>
  <w:p w:rsidR="006B6E11" w:rsidRDefault="006B6E1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11" w:rsidRDefault="006B6E1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CB" w:rsidRDefault="00A700CB" w:rsidP="004A6D2F">
      <w:r>
        <w:separator/>
      </w:r>
    </w:p>
  </w:footnote>
  <w:footnote w:type="continuationSeparator" w:id="0">
    <w:p w:rsidR="00A700CB" w:rsidRDefault="00A700C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11" w:rsidRDefault="006B6E11" w:rsidP="00D5547E">
    <w:pPr>
      <w:pStyle w:val="Header"/>
      <w:jc w:val="right"/>
    </w:pPr>
    <w:r>
      <w:rPr>
        <w:noProof/>
      </w:rPr>
      <w:drawing>
        <wp:inline distT="0" distB="0" distL="0" distR="0" wp14:anchorId="42218257" wp14:editId="1A921654">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2A22831"/>
    <w:multiLevelType w:val="multilevel"/>
    <w:tmpl w:val="43D6D2FA"/>
    <w:numStyleLink w:val="StyleBulletedSymbolsymbolLeft063cmHanging063cm"/>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0B2"/>
    <w:multiLevelType w:val="hybridMultilevel"/>
    <w:tmpl w:val="087AB3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3"/>
  </w:num>
  <w:num w:numId="4">
    <w:abstractNumId w:val="18"/>
  </w:num>
  <w:num w:numId="5">
    <w:abstractNumId w:val="29"/>
  </w:num>
  <w:num w:numId="6">
    <w:abstractNumId w:val="36"/>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32"/>
  </w:num>
  <w:num w:numId="37">
    <w:abstractNumId w:val="20"/>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1CC"/>
    <w:rsid w:val="000117D4"/>
    <w:rsid w:val="00025838"/>
    <w:rsid w:val="000314D7"/>
    <w:rsid w:val="00045F8B"/>
    <w:rsid w:val="00046D2B"/>
    <w:rsid w:val="0004715F"/>
    <w:rsid w:val="00054C4D"/>
    <w:rsid w:val="00056263"/>
    <w:rsid w:val="00062FC9"/>
    <w:rsid w:val="00064D8A"/>
    <w:rsid w:val="00064F82"/>
    <w:rsid w:val="00066510"/>
    <w:rsid w:val="000669F7"/>
    <w:rsid w:val="00077523"/>
    <w:rsid w:val="000B39A5"/>
    <w:rsid w:val="000C089F"/>
    <w:rsid w:val="000C3928"/>
    <w:rsid w:val="000C5E8E"/>
    <w:rsid w:val="000F4751"/>
    <w:rsid w:val="000F5206"/>
    <w:rsid w:val="000F7327"/>
    <w:rsid w:val="00100D19"/>
    <w:rsid w:val="0010524C"/>
    <w:rsid w:val="00111FB1"/>
    <w:rsid w:val="001133D8"/>
    <w:rsid w:val="00113418"/>
    <w:rsid w:val="001206BF"/>
    <w:rsid w:val="0012223A"/>
    <w:rsid w:val="001356F1"/>
    <w:rsid w:val="00136166"/>
    <w:rsid w:val="00136994"/>
    <w:rsid w:val="0014128E"/>
    <w:rsid w:val="00151888"/>
    <w:rsid w:val="001527B6"/>
    <w:rsid w:val="00170A2D"/>
    <w:rsid w:val="001808BC"/>
    <w:rsid w:val="00182B81"/>
    <w:rsid w:val="00184E2E"/>
    <w:rsid w:val="0018619D"/>
    <w:rsid w:val="001A011E"/>
    <w:rsid w:val="001A066A"/>
    <w:rsid w:val="001A13E6"/>
    <w:rsid w:val="001A509B"/>
    <w:rsid w:val="001A5731"/>
    <w:rsid w:val="001B42C3"/>
    <w:rsid w:val="001B6A8A"/>
    <w:rsid w:val="001B6F05"/>
    <w:rsid w:val="001C2FA1"/>
    <w:rsid w:val="001C5D5E"/>
    <w:rsid w:val="001D1833"/>
    <w:rsid w:val="001D5EC8"/>
    <w:rsid w:val="001D678D"/>
    <w:rsid w:val="001E03F8"/>
    <w:rsid w:val="001E1678"/>
    <w:rsid w:val="001E3376"/>
    <w:rsid w:val="001F7155"/>
    <w:rsid w:val="002069B3"/>
    <w:rsid w:val="002329CF"/>
    <w:rsid w:val="00232F5B"/>
    <w:rsid w:val="0023616E"/>
    <w:rsid w:val="00240F69"/>
    <w:rsid w:val="00243F57"/>
    <w:rsid w:val="00247C29"/>
    <w:rsid w:val="00260467"/>
    <w:rsid w:val="00263EA3"/>
    <w:rsid w:val="0027005E"/>
    <w:rsid w:val="002766F5"/>
    <w:rsid w:val="00284F85"/>
    <w:rsid w:val="002907C7"/>
    <w:rsid w:val="00290915"/>
    <w:rsid w:val="002A22E2"/>
    <w:rsid w:val="002A367B"/>
    <w:rsid w:val="002A37DD"/>
    <w:rsid w:val="002B0CDE"/>
    <w:rsid w:val="002C64F7"/>
    <w:rsid w:val="002D2A14"/>
    <w:rsid w:val="002D4552"/>
    <w:rsid w:val="002F41F2"/>
    <w:rsid w:val="002F5B4D"/>
    <w:rsid w:val="00301501"/>
    <w:rsid w:val="00301BF3"/>
    <w:rsid w:val="0030208D"/>
    <w:rsid w:val="00307033"/>
    <w:rsid w:val="0031639B"/>
    <w:rsid w:val="00323418"/>
    <w:rsid w:val="003357BF"/>
    <w:rsid w:val="003623E2"/>
    <w:rsid w:val="00364FAD"/>
    <w:rsid w:val="0036738F"/>
    <w:rsid w:val="0036759C"/>
    <w:rsid w:val="00367AE5"/>
    <w:rsid w:val="00367D71"/>
    <w:rsid w:val="0037743F"/>
    <w:rsid w:val="0038150A"/>
    <w:rsid w:val="003948AC"/>
    <w:rsid w:val="003B6E75"/>
    <w:rsid w:val="003B7DA1"/>
    <w:rsid w:val="003C415C"/>
    <w:rsid w:val="003D0379"/>
    <w:rsid w:val="003D2574"/>
    <w:rsid w:val="003D4C59"/>
    <w:rsid w:val="003F4267"/>
    <w:rsid w:val="00404032"/>
    <w:rsid w:val="0040736F"/>
    <w:rsid w:val="00412C1F"/>
    <w:rsid w:val="0041577F"/>
    <w:rsid w:val="00421149"/>
    <w:rsid w:val="00421CB2"/>
    <w:rsid w:val="004257CD"/>
    <w:rsid w:val="004268B9"/>
    <w:rsid w:val="00433B96"/>
    <w:rsid w:val="0043668A"/>
    <w:rsid w:val="004440F1"/>
    <w:rsid w:val="004456DD"/>
    <w:rsid w:val="00446CDF"/>
    <w:rsid w:val="004521B7"/>
    <w:rsid w:val="00462AB5"/>
    <w:rsid w:val="00465EAF"/>
    <w:rsid w:val="004738C5"/>
    <w:rsid w:val="00491046"/>
    <w:rsid w:val="004A2AC7"/>
    <w:rsid w:val="004A6D2F"/>
    <w:rsid w:val="004C0E25"/>
    <w:rsid w:val="004C2887"/>
    <w:rsid w:val="004D2626"/>
    <w:rsid w:val="004D6E26"/>
    <w:rsid w:val="004D77D3"/>
    <w:rsid w:val="004E2959"/>
    <w:rsid w:val="004F20EF"/>
    <w:rsid w:val="0050321C"/>
    <w:rsid w:val="005057B8"/>
    <w:rsid w:val="00532CA7"/>
    <w:rsid w:val="0054712D"/>
    <w:rsid w:val="00547EF6"/>
    <w:rsid w:val="005558F6"/>
    <w:rsid w:val="005570B5"/>
    <w:rsid w:val="00567E18"/>
    <w:rsid w:val="005708F5"/>
    <w:rsid w:val="00575F5F"/>
    <w:rsid w:val="00581805"/>
    <w:rsid w:val="00585F76"/>
    <w:rsid w:val="005A34E4"/>
    <w:rsid w:val="005B17F2"/>
    <w:rsid w:val="005B1E8B"/>
    <w:rsid w:val="005B7A13"/>
    <w:rsid w:val="005B7FB0"/>
    <w:rsid w:val="005C17B3"/>
    <w:rsid w:val="005C35A5"/>
    <w:rsid w:val="005C3B06"/>
    <w:rsid w:val="005C4FF3"/>
    <w:rsid w:val="005C577C"/>
    <w:rsid w:val="005D0621"/>
    <w:rsid w:val="005D1E27"/>
    <w:rsid w:val="005D2A3E"/>
    <w:rsid w:val="005D4CEA"/>
    <w:rsid w:val="005E022E"/>
    <w:rsid w:val="005E5215"/>
    <w:rsid w:val="005F44E1"/>
    <w:rsid w:val="005F7F7E"/>
    <w:rsid w:val="006025F8"/>
    <w:rsid w:val="00604425"/>
    <w:rsid w:val="00614693"/>
    <w:rsid w:val="00623C2F"/>
    <w:rsid w:val="00633578"/>
    <w:rsid w:val="00637068"/>
    <w:rsid w:val="00643CC2"/>
    <w:rsid w:val="00650811"/>
    <w:rsid w:val="00661D3E"/>
    <w:rsid w:val="00692627"/>
    <w:rsid w:val="006969E7"/>
    <w:rsid w:val="006A3643"/>
    <w:rsid w:val="006B6E11"/>
    <w:rsid w:val="006C2A29"/>
    <w:rsid w:val="006C64CF"/>
    <w:rsid w:val="006D17B1"/>
    <w:rsid w:val="006D4752"/>
    <w:rsid w:val="006D708A"/>
    <w:rsid w:val="006E14C1"/>
    <w:rsid w:val="006E2AB9"/>
    <w:rsid w:val="006F0292"/>
    <w:rsid w:val="006F27FA"/>
    <w:rsid w:val="006F36C1"/>
    <w:rsid w:val="006F416B"/>
    <w:rsid w:val="006F519B"/>
    <w:rsid w:val="00713675"/>
    <w:rsid w:val="00715823"/>
    <w:rsid w:val="00737B93"/>
    <w:rsid w:val="00745BF0"/>
    <w:rsid w:val="00754EFB"/>
    <w:rsid w:val="007615FE"/>
    <w:rsid w:val="0076655C"/>
    <w:rsid w:val="00767401"/>
    <w:rsid w:val="007703CA"/>
    <w:rsid w:val="007729E8"/>
    <w:rsid w:val="0077395B"/>
    <w:rsid w:val="007742DC"/>
    <w:rsid w:val="00786968"/>
    <w:rsid w:val="00791437"/>
    <w:rsid w:val="007B0C2C"/>
    <w:rsid w:val="007B278E"/>
    <w:rsid w:val="007C5C23"/>
    <w:rsid w:val="007D2192"/>
    <w:rsid w:val="007D7F03"/>
    <w:rsid w:val="007E06B4"/>
    <w:rsid w:val="007E2A26"/>
    <w:rsid w:val="007F1871"/>
    <w:rsid w:val="007F2348"/>
    <w:rsid w:val="008005A9"/>
    <w:rsid w:val="00803F07"/>
    <w:rsid w:val="0080749A"/>
    <w:rsid w:val="00821FB8"/>
    <w:rsid w:val="00822ACD"/>
    <w:rsid w:val="00841F4D"/>
    <w:rsid w:val="00855C66"/>
    <w:rsid w:val="00871EE4"/>
    <w:rsid w:val="00886756"/>
    <w:rsid w:val="00890146"/>
    <w:rsid w:val="008A28AC"/>
    <w:rsid w:val="008A50BD"/>
    <w:rsid w:val="008B293F"/>
    <w:rsid w:val="008B7371"/>
    <w:rsid w:val="008D2323"/>
    <w:rsid w:val="008D3DDB"/>
    <w:rsid w:val="008F573F"/>
    <w:rsid w:val="008F70A2"/>
    <w:rsid w:val="009034EC"/>
    <w:rsid w:val="0090526E"/>
    <w:rsid w:val="0091431E"/>
    <w:rsid w:val="00920A3D"/>
    <w:rsid w:val="009239A8"/>
    <w:rsid w:val="0093067A"/>
    <w:rsid w:val="00941C60"/>
    <w:rsid w:val="009436B2"/>
    <w:rsid w:val="00953D47"/>
    <w:rsid w:val="00966D42"/>
    <w:rsid w:val="009672C0"/>
    <w:rsid w:val="009678A8"/>
    <w:rsid w:val="00970434"/>
    <w:rsid w:val="00971689"/>
    <w:rsid w:val="00972A62"/>
    <w:rsid w:val="009737F1"/>
    <w:rsid w:val="00973E90"/>
    <w:rsid w:val="00975B07"/>
    <w:rsid w:val="00980B4A"/>
    <w:rsid w:val="00981D91"/>
    <w:rsid w:val="009A6AD6"/>
    <w:rsid w:val="009D2089"/>
    <w:rsid w:val="009E3D0A"/>
    <w:rsid w:val="009E51FC"/>
    <w:rsid w:val="009F1D28"/>
    <w:rsid w:val="009F3410"/>
    <w:rsid w:val="009F7618"/>
    <w:rsid w:val="00A03B14"/>
    <w:rsid w:val="00A04D23"/>
    <w:rsid w:val="00A06766"/>
    <w:rsid w:val="00A07272"/>
    <w:rsid w:val="00A13765"/>
    <w:rsid w:val="00A21B12"/>
    <w:rsid w:val="00A23F80"/>
    <w:rsid w:val="00A27956"/>
    <w:rsid w:val="00A46E98"/>
    <w:rsid w:val="00A47F42"/>
    <w:rsid w:val="00A579AC"/>
    <w:rsid w:val="00A6352B"/>
    <w:rsid w:val="00A700CB"/>
    <w:rsid w:val="00A701B5"/>
    <w:rsid w:val="00A714BB"/>
    <w:rsid w:val="00A75B88"/>
    <w:rsid w:val="00A85E45"/>
    <w:rsid w:val="00A92D8F"/>
    <w:rsid w:val="00A93461"/>
    <w:rsid w:val="00AB2988"/>
    <w:rsid w:val="00AB7999"/>
    <w:rsid w:val="00AC0CA1"/>
    <w:rsid w:val="00AC10B7"/>
    <w:rsid w:val="00AC690C"/>
    <w:rsid w:val="00AD3292"/>
    <w:rsid w:val="00AE7AF0"/>
    <w:rsid w:val="00B27C96"/>
    <w:rsid w:val="00B44FA0"/>
    <w:rsid w:val="00B500CA"/>
    <w:rsid w:val="00B80611"/>
    <w:rsid w:val="00B86314"/>
    <w:rsid w:val="00B96B52"/>
    <w:rsid w:val="00BA0F24"/>
    <w:rsid w:val="00BA1A6A"/>
    <w:rsid w:val="00BA1C2E"/>
    <w:rsid w:val="00BB3BD4"/>
    <w:rsid w:val="00BB52A6"/>
    <w:rsid w:val="00BC200B"/>
    <w:rsid w:val="00BC4756"/>
    <w:rsid w:val="00BC69A4"/>
    <w:rsid w:val="00BE00BA"/>
    <w:rsid w:val="00BE0680"/>
    <w:rsid w:val="00BE24E6"/>
    <w:rsid w:val="00BE305F"/>
    <w:rsid w:val="00BE7028"/>
    <w:rsid w:val="00BE7BA3"/>
    <w:rsid w:val="00BF1A38"/>
    <w:rsid w:val="00BF5682"/>
    <w:rsid w:val="00BF7B09"/>
    <w:rsid w:val="00C003B7"/>
    <w:rsid w:val="00C20A95"/>
    <w:rsid w:val="00C252AE"/>
    <w:rsid w:val="00C2692F"/>
    <w:rsid w:val="00C3207C"/>
    <w:rsid w:val="00C400E1"/>
    <w:rsid w:val="00C41187"/>
    <w:rsid w:val="00C4243C"/>
    <w:rsid w:val="00C505DF"/>
    <w:rsid w:val="00C50F12"/>
    <w:rsid w:val="00C63C31"/>
    <w:rsid w:val="00C63CDF"/>
    <w:rsid w:val="00C757A0"/>
    <w:rsid w:val="00C760DE"/>
    <w:rsid w:val="00C761B2"/>
    <w:rsid w:val="00C82630"/>
    <w:rsid w:val="00C85B4E"/>
    <w:rsid w:val="00C907F7"/>
    <w:rsid w:val="00C92F2C"/>
    <w:rsid w:val="00CA2103"/>
    <w:rsid w:val="00CB6B99"/>
    <w:rsid w:val="00CC6144"/>
    <w:rsid w:val="00CD0DE3"/>
    <w:rsid w:val="00CD2A56"/>
    <w:rsid w:val="00CE2F57"/>
    <w:rsid w:val="00CE4C87"/>
    <w:rsid w:val="00CE544A"/>
    <w:rsid w:val="00D11E1C"/>
    <w:rsid w:val="00D160B0"/>
    <w:rsid w:val="00D17F94"/>
    <w:rsid w:val="00D223FC"/>
    <w:rsid w:val="00D26D1E"/>
    <w:rsid w:val="00D474CF"/>
    <w:rsid w:val="00D53CEA"/>
    <w:rsid w:val="00D5547E"/>
    <w:rsid w:val="00D665B3"/>
    <w:rsid w:val="00D80363"/>
    <w:rsid w:val="00D869A1"/>
    <w:rsid w:val="00D91269"/>
    <w:rsid w:val="00DA413F"/>
    <w:rsid w:val="00DA4584"/>
    <w:rsid w:val="00DA614B"/>
    <w:rsid w:val="00DA63F7"/>
    <w:rsid w:val="00DB0BD1"/>
    <w:rsid w:val="00DB4E7B"/>
    <w:rsid w:val="00DC3060"/>
    <w:rsid w:val="00DE0FB2"/>
    <w:rsid w:val="00DF093E"/>
    <w:rsid w:val="00DF1D02"/>
    <w:rsid w:val="00E01F42"/>
    <w:rsid w:val="00E206D6"/>
    <w:rsid w:val="00E3366E"/>
    <w:rsid w:val="00E52086"/>
    <w:rsid w:val="00E543A6"/>
    <w:rsid w:val="00E60479"/>
    <w:rsid w:val="00E61D73"/>
    <w:rsid w:val="00E73684"/>
    <w:rsid w:val="00E744F7"/>
    <w:rsid w:val="00E818D6"/>
    <w:rsid w:val="00E87F7A"/>
    <w:rsid w:val="00E92925"/>
    <w:rsid w:val="00E949BF"/>
    <w:rsid w:val="00E94DFB"/>
    <w:rsid w:val="00E96BD7"/>
    <w:rsid w:val="00EA0DB1"/>
    <w:rsid w:val="00EA0EE9"/>
    <w:rsid w:val="00EB0912"/>
    <w:rsid w:val="00EB5A82"/>
    <w:rsid w:val="00ED52CA"/>
    <w:rsid w:val="00ED5860"/>
    <w:rsid w:val="00EE35C9"/>
    <w:rsid w:val="00F05ECA"/>
    <w:rsid w:val="00F133FC"/>
    <w:rsid w:val="00F3566E"/>
    <w:rsid w:val="00F375FB"/>
    <w:rsid w:val="00F37815"/>
    <w:rsid w:val="00F41AC1"/>
    <w:rsid w:val="00F4367A"/>
    <w:rsid w:val="00F445B1"/>
    <w:rsid w:val="00F4527E"/>
    <w:rsid w:val="00F45CD4"/>
    <w:rsid w:val="00F66DCA"/>
    <w:rsid w:val="00F74F53"/>
    <w:rsid w:val="00F7606D"/>
    <w:rsid w:val="00F81670"/>
    <w:rsid w:val="00F817ED"/>
    <w:rsid w:val="00F82024"/>
    <w:rsid w:val="00F8363E"/>
    <w:rsid w:val="00F85B7F"/>
    <w:rsid w:val="00F93893"/>
    <w:rsid w:val="00F95BC9"/>
    <w:rsid w:val="00FA020C"/>
    <w:rsid w:val="00FA624C"/>
    <w:rsid w:val="00FB7388"/>
    <w:rsid w:val="00FC11B4"/>
    <w:rsid w:val="00FD0FAC"/>
    <w:rsid w:val="00FD1DFA"/>
    <w:rsid w:val="00FD4966"/>
    <w:rsid w:val="00FE57D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40D7-52E7-495A-8728-3AFE9A7D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2559</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abrown2</cp:lastModifiedBy>
  <cp:revision>3</cp:revision>
  <cp:lastPrinted>2015-07-03T12:50:00Z</cp:lastPrinted>
  <dcterms:created xsi:type="dcterms:W3CDTF">2017-08-14T08:30:00Z</dcterms:created>
  <dcterms:modified xsi:type="dcterms:W3CDTF">2017-08-29T10:00:00Z</dcterms:modified>
</cp:coreProperties>
</file>